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69069" w14:textId="746A0757" w:rsidR="000C2C0B" w:rsidRPr="005A602C" w:rsidRDefault="000C2C0B">
      <w:pPr>
        <w:spacing w:after="0" w:line="240" w:lineRule="auto"/>
        <w:jc w:val="right"/>
        <w:rPr>
          <w:rFonts w:cstheme="minorHAnsi"/>
          <w:sz w:val="24"/>
          <w:szCs w:val="24"/>
          <w:rPrChange w:id="0" w:author="MARÍN NORIEGA, BEATRIZ" w:date="2020-12-03T14:53:00Z">
            <w:rPr/>
          </w:rPrChange>
        </w:rPr>
        <w:pPrChange w:id="1" w:author="PORTELA RODRÍGUEZ, TATI" w:date="2021-02-05T12:55:00Z">
          <w:pPr>
            <w:spacing w:after="0" w:line="240" w:lineRule="auto"/>
            <w:jc w:val="both"/>
          </w:pPr>
        </w:pPrChange>
      </w:pPr>
      <w:r w:rsidRPr="005A602C">
        <w:rPr>
          <w:rFonts w:cstheme="minorHAnsi"/>
          <w:noProof/>
          <w:sz w:val="24"/>
          <w:szCs w:val="24"/>
          <w:rPrChange w:id="2" w:author="MARÍN NORIEGA, BEATRIZ" w:date="2020-12-03T14:53:00Z">
            <w:rPr>
              <w:noProof/>
            </w:rPr>
          </w:rPrChange>
        </w:rPr>
        <w:drawing>
          <wp:inline distT="0" distB="0" distL="0" distR="0" wp14:anchorId="3F84D002" wp14:editId="6D122EBE">
            <wp:extent cx="1883391" cy="639444"/>
            <wp:effectExtent l="0" t="0" r="3175" b="8890"/>
            <wp:docPr id="2" name="Imagen 2" descr="https://www.upct.es/contenido/universidad/galeria/identidad/elementosbase/01_MarcaPrincipal/MP%20Horizontal/01_Archivos%20JPG/MP_HzBi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pct.es/contenido/universidad/galeria/identidad/elementosbase/01_MarcaPrincipal/MP%20Horizontal/01_Archivos%20JPG/MP_HzBi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7157" cy="718812"/>
                    </a:xfrm>
                    <a:prstGeom prst="rect">
                      <a:avLst/>
                    </a:prstGeom>
                    <a:noFill/>
                    <a:ln>
                      <a:noFill/>
                    </a:ln>
                  </pic:spPr>
                </pic:pic>
              </a:graphicData>
            </a:graphic>
          </wp:inline>
        </w:drawing>
      </w:r>
      <w:r w:rsidR="00584EF9" w:rsidRPr="005A602C">
        <w:rPr>
          <w:rFonts w:cstheme="minorHAnsi"/>
          <w:sz w:val="24"/>
          <w:szCs w:val="24"/>
          <w:rPrChange w:id="3" w:author="MARÍN NORIEGA, BEATRIZ" w:date="2020-12-03T14:53:00Z">
            <w:rPr/>
          </w:rPrChange>
        </w:rPr>
        <w:t xml:space="preserve">                                            </w:t>
      </w:r>
      <w:r w:rsidRPr="005A602C">
        <w:rPr>
          <w:rFonts w:cstheme="minorHAnsi"/>
          <w:noProof/>
          <w:sz w:val="24"/>
          <w:szCs w:val="24"/>
          <w:rPrChange w:id="4" w:author="MARÍN NORIEGA, BEATRIZ" w:date="2020-12-03T14:53:00Z">
            <w:rPr>
              <w:noProof/>
            </w:rPr>
          </w:rPrChange>
        </w:rPr>
        <w:drawing>
          <wp:inline distT="0" distB="0" distL="0" distR="0" wp14:anchorId="41C4FD4D" wp14:editId="5B713CED">
            <wp:extent cx="3617281" cy="736979"/>
            <wp:effectExtent l="0" t="0" r="2540" b="6350"/>
            <wp:docPr id="1" name="Imagen 1" descr="C:\Users\34783268-T\AppData\Local\Microsoft\Windows\INetCache\Content.MSO\C5CE59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4783268-T\AppData\Local\Microsoft\Windows\INetCache\Content.MSO\C5CE591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5641" cy="767206"/>
                    </a:xfrm>
                    <a:prstGeom prst="rect">
                      <a:avLst/>
                    </a:prstGeom>
                    <a:noFill/>
                    <a:ln>
                      <a:noFill/>
                    </a:ln>
                  </pic:spPr>
                </pic:pic>
              </a:graphicData>
            </a:graphic>
          </wp:inline>
        </w:drawing>
      </w:r>
    </w:p>
    <w:p w14:paraId="501DF5DE" w14:textId="77777777" w:rsidR="000C2C0B" w:rsidRPr="005A602C" w:rsidRDefault="000C2C0B" w:rsidP="006C22BB">
      <w:pPr>
        <w:spacing w:after="0" w:line="240" w:lineRule="auto"/>
        <w:jc w:val="both"/>
        <w:rPr>
          <w:rFonts w:cstheme="minorHAnsi"/>
          <w:sz w:val="24"/>
          <w:szCs w:val="24"/>
          <w:rPrChange w:id="5" w:author="MARÍN NORIEGA, BEATRIZ" w:date="2020-12-03T14:53:00Z">
            <w:rPr/>
          </w:rPrChange>
        </w:rPr>
      </w:pPr>
    </w:p>
    <w:p w14:paraId="23A990DC" w14:textId="77777777" w:rsidR="000C2C0B" w:rsidRPr="005A602C" w:rsidRDefault="000C2C0B" w:rsidP="006C22BB">
      <w:pPr>
        <w:spacing w:after="0" w:line="240" w:lineRule="auto"/>
        <w:jc w:val="both"/>
        <w:rPr>
          <w:rFonts w:cstheme="minorHAnsi"/>
          <w:sz w:val="24"/>
          <w:szCs w:val="24"/>
          <w:rPrChange w:id="6" w:author="MARÍN NORIEGA, BEATRIZ" w:date="2020-12-03T14:53:00Z">
            <w:rPr/>
          </w:rPrChange>
        </w:rPr>
      </w:pPr>
    </w:p>
    <w:p w14:paraId="652A9FD3" w14:textId="77777777" w:rsidR="000C2C0B" w:rsidRPr="005A602C" w:rsidRDefault="000C2C0B" w:rsidP="006C22BB">
      <w:pPr>
        <w:spacing w:after="0" w:line="240" w:lineRule="auto"/>
        <w:jc w:val="both"/>
        <w:rPr>
          <w:rFonts w:cstheme="minorHAnsi"/>
          <w:sz w:val="24"/>
          <w:szCs w:val="24"/>
          <w:rPrChange w:id="7" w:author="MARÍN NORIEGA, BEATRIZ" w:date="2020-12-03T14:53:00Z">
            <w:rPr/>
          </w:rPrChange>
        </w:rPr>
      </w:pPr>
    </w:p>
    <w:p w14:paraId="47D5B18C" w14:textId="3B2713AD" w:rsidR="008E1110" w:rsidRPr="005A602C" w:rsidRDefault="008E1110" w:rsidP="00584EF9">
      <w:pPr>
        <w:spacing w:after="0" w:line="240" w:lineRule="auto"/>
        <w:jc w:val="center"/>
        <w:rPr>
          <w:rFonts w:cstheme="minorHAnsi"/>
          <w:b/>
          <w:sz w:val="24"/>
          <w:szCs w:val="24"/>
          <w:rPrChange w:id="8" w:author="MARÍN NORIEGA, BEATRIZ" w:date="2020-12-03T14:53:00Z">
            <w:rPr>
              <w:b/>
            </w:rPr>
          </w:rPrChange>
        </w:rPr>
      </w:pPr>
      <w:r w:rsidRPr="005A602C">
        <w:rPr>
          <w:rFonts w:cstheme="minorHAnsi"/>
          <w:b/>
          <w:sz w:val="24"/>
          <w:szCs w:val="24"/>
          <w:rPrChange w:id="9" w:author="MARÍN NORIEGA, BEATRIZ" w:date="2020-12-03T14:53:00Z">
            <w:rPr>
              <w:b/>
            </w:rPr>
          </w:rPrChange>
        </w:rPr>
        <w:t>BASES DE LA CONVOCATORIA ERASMUS+</w:t>
      </w:r>
    </w:p>
    <w:p w14:paraId="6C09266B" w14:textId="77777777" w:rsidR="008E1110" w:rsidRPr="005A602C" w:rsidRDefault="008E1110" w:rsidP="00584EF9">
      <w:pPr>
        <w:spacing w:after="0" w:line="240" w:lineRule="auto"/>
        <w:jc w:val="center"/>
        <w:rPr>
          <w:rFonts w:cstheme="minorHAnsi"/>
          <w:b/>
          <w:sz w:val="24"/>
          <w:szCs w:val="24"/>
          <w:rPrChange w:id="10" w:author="MARÍN NORIEGA, BEATRIZ" w:date="2020-12-03T14:53:00Z">
            <w:rPr>
              <w:b/>
            </w:rPr>
          </w:rPrChange>
        </w:rPr>
      </w:pPr>
    </w:p>
    <w:p w14:paraId="3613B98D" w14:textId="6E87DC3F" w:rsidR="006115AC" w:rsidRPr="005A602C" w:rsidDel="006160F6" w:rsidRDefault="006115AC" w:rsidP="00584EF9">
      <w:pPr>
        <w:spacing w:after="0" w:line="240" w:lineRule="auto"/>
        <w:jc w:val="center"/>
        <w:rPr>
          <w:del w:id="11" w:author="MARÍN NORIEGA, BEATRIZ" w:date="2020-12-03T14:13:00Z"/>
          <w:rFonts w:cstheme="minorHAnsi"/>
          <w:b/>
          <w:sz w:val="24"/>
          <w:szCs w:val="24"/>
          <w:rPrChange w:id="12" w:author="MARÍN NORIEGA, BEATRIZ" w:date="2020-12-03T14:53:00Z">
            <w:rPr>
              <w:del w:id="13" w:author="MARÍN NORIEGA, BEATRIZ" w:date="2020-12-03T14:13:00Z"/>
              <w:b/>
            </w:rPr>
          </w:rPrChange>
        </w:rPr>
      </w:pPr>
    </w:p>
    <w:p w14:paraId="2DC2389B" w14:textId="77777777" w:rsidR="008E1110" w:rsidRPr="005A602C" w:rsidRDefault="008E1110" w:rsidP="00584EF9">
      <w:pPr>
        <w:spacing w:after="0" w:line="240" w:lineRule="auto"/>
        <w:jc w:val="center"/>
        <w:rPr>
          <w:rFonts w:cstheme="minorHAnsi"/>
          <w:b/>
          <w:sz w:val="24"/>
          <w:szCs w:val="24"/>
          <w:rPrChange w:id="14" w:author="MARÍN NORIEGA, BEATRIZ" w:date="2020-12-03T14:53:00Z">
            <w:rPr>
              <w:b/>
            </w:rPr>
          </w:rPrChange>
        </w:rPr>
      </w:pPr>
      <w:r w:rsidRPr="005A602C">
        <w:rPr>
          <w:rFonts w:cstheme="minorHAnsi"/>
          <w:b/>
          <w:sz w:val="24"/>
          <w:szCs w:val="24"/>
          <w:rPrChange w:id="15" w:author="MARÍN NORIEGA, BEATRIZ" w:date="2020-12-03T14:53:00Z">
            <w:rPr>
              <w:b/>
            </w:rPr>
          </w:rPrChange>
        </w:rPr>
        <w:t>CURSO ACADÉMICO 202</w:t>
      </w:r>
      <w:r w:rsidR="006C22BB" w:rsidRPr="005A602C">
        <w:rPr>
          <w:rFonts w:cstheme="minorHAnsi"/>
          <w:b/>
          <w:sz w:val="24"/>
          <w:szCs w:val="24"/>
          <w:rPrChange w:id="16" w:author="MARÍN NORIEGA, BEATRIZ" w:date="2020-12-03T14:53:00Z">
            <w:rPr>
              <w:b/>
            </w:rPr>
          </w:rPrChange>
        </w:rPr>
        <w:t>1</w:t>
      </w:r>
      <w:r w:rsidR="002B364C" w:rsidRPr="005A602C">
        <w:rPr>
          <w:rFonts w:cstheme="minorHAnsi"/>
          <w:b/>
          <w:sz w:val="24"/>
          <w:szCs w:val="24"/>
          <w:rPrChange w:id="17" w:author="MARÍN NORIEGA, BEATRIZ" w:date="2020-12-03T14:53:00Z">
            <w:rPr>
              <w:b/>
            </w:rPr>
          </w:rPrChange>
        </w:rPr>
        <w:t>/</w:t>
      </w:r>
      <w:r w:rsidRPr="005A602C">
        <w:rPr>
          <w:rFonts w:cstheme="minorHAnsi"/>
          <w:b/>
          <w:sz w:val="24"/>
          <w:szCs w:val="24"/>
          <w:rPrChange w:id="18" w:author="MARÍN NORIEGA, BEATRIZ" w:date="2020-12-03T14:53:00Z">
            <w:rPr>
              <w:b/>
            </w:rPr>
          </w:rPrChange>
        </w:rPr>
        <w:t>202</w:t>
      </w:r>
      <w:r w:rsidR="006C22BB" w:rsidRPr="005A602C">
        <w:rPr>
          <w:rFonts w:cstheme="minorHAnsi"/>
          <w:b/>
          <w:sz w:val="24"/>
          <w:szCs w:val="24"/>
          <w:rPrChange w:id="19" w:author="MARÍN NORIEGA, BEATRIZ" w:date="2020-12-03T14:53:00Z">
            <w:rPr>
              <w:b/>
            </w:rPr>
          </w:rPrChange>
        </w:rPr>
        <w:t>2</w:t>
      </w:r>
    </w:p>
    <w:p w14:paraId="0F0258BF" w14:textId="77777777" w:rsidR="008E1110" w:rsidRPr="005A602C" w:rsidRDefault="008E1110" w:rsidP="006C22BB">
      <w:pPr>
        <w:spacing w:after="0" w:line="240" w:lineRule="auto"/>
        <w:jc w:val="both"/>
        <w:rPr>
          <w:rFonts w:cstheme="minorHAnsi"/>
          <w:sz w:val="24"/>
          <w:szCs w:val="24"/>
          <w:rPrChange w:id="20" w:author="MARÍN NORIEGA, BEATRIZ" w:date="2020-12-03T14:53:00Z">
            <w:rPr/>
          </w:rPrChange>
        </w:rPr>
      </w:pPr>
    </w:p>
    <w:p w14:paraId="4DD7FF27" w14:textId="63A1C1A0" w:rsidR="002B364C" w:rsidRPr="005A602C" w:rsidRDefault="002B364C" w:rsidP="006C22BB">
      <w:pPr>
        <w:spacing w:after="0" w:line="240" w:lineRule="auto"/>
        <w:jc w:val="both"/>
        <w:rPr>
          <w:rFonts w:cstheme="minorHAnsi"/>
          <w:sz w:val="24"/>
          <w:szCs w:val="24"/>
          <w:rPrChange w:id="21" w:author="MARÍN NORIEGA, BEATRIZ" w:date="2020-12-03T14:53:00Z">
            <w:rPr/>
          </w:rPrChange>
        </w:rPr>
      </w:pPr>
    </w:p>
    <w:p w14:paraId="1E9D0A33" w14:textId="77777777" w:rsidR="007B1DE4" w:rsidRPr="005A602C" w:rsidRDefault="006C22BB" w:rsidP="006C22BB">
      <w:pPr>
        <w:spacing w:after="0" w:line="240" w:lineRule="auto"/>
        <w:jc w:val="both"/>
        <w:rPr>
          <w:ins w:id="22" w:author="MARÍN NORIEGA, BEATRIZ" w:date="2020-12-03T13:23:00Z"/>
          <w:rFonts w:cstheme="minorHAnsi"/>
          <w:sz w:val="24"/>
          <w:szCs w:val="24"/>
          <w:rPrChange w:id="23" w:author="MARÍN NORIEGA, BEATRIZ" w:date="2020-12-03T14:53:00Z">
            <w:rPr>
              <w:ins w:id="24" w:author="MARÍN NORIEGA, BEATRIZ" w:date="2020-12-03T13:23:00Z"/>
            </w:rPr>
          </w:rPrChange>
        </w:rPr>
      </w:pPr>
      <w:r w:rsidRPr="005A602C">
        <w:rPr>
          <w:rFonts w:cstheme="minorHAnsi"/>
          <w:sz w:val="24"/>
          <w:szCs w:val="24"/>
          <w:rPrChange w:id="25" w:author="MARÍN NORIEGA, BEATRIZ" w:date="2020-12-03T14:53:00Z">
            <w:rPr/>
          </w:rPrChange>
        </w:rPr>
        <w:t xml:space="preserve">Como medida provisional, en tanto se generaliza el uso de la firma electrónica y se ponen en marcha los medios necesarios para su funcionamiento, se establece que la utilización del usuario y contraseña personal para acceso a los servicios de Campus Virtual a través de la Web de la UPCT, es acreditación suficiente de la identidad, y sustituye a la firma manuscrita, a efectos de solicitud y </w:t>
      </w:r>
      <w:r w:rsidR="00AF571E" w:rsidRPr="005A602C">
        <w:rPr>
          <w:rFonts w:cstheme="minorHAnsi"/>
          <w:sz w:val="24"/>
          <w:szCs w:val="24"/>
          <w:rPrChange w:id="26" w:author="MARÍN NORIEGA, BEATRIZ" w:date="2020-12-03T14:53:00Z">
            <w:rPr/>
          </w:rPrChange>
        </w:rPr>
        <w:t>renuncia</w:t>
      </w:r>
      <w:ins w:id="27" w:author="MARÍN NORIEGA, BEATRIZ" w:date="2020-12-03T12:58:00Z">
        <w:r w:rsidR="00AF571E" w:rsidRPr="005A602C">
          <w:rPr>
            <w:rFonts w:cstheme="minorHAnsi"/>
            <w:sz w:val="24"/>
            <w:szCs w:val="24"/>
            <w:rPrChange w:id="28" w:author="MARÍN NORIEGA, BEATRIZ" w:date="2020-12-03T14:53:00Z">
              <w:rPr/>
            </w:rPrChange>
          </w:rPr>
          <w:t xml:space="preserve"> a</w:t>
        </w:r>
      </w:ins>
      <w:r w:rsidRPr="005A602C">
        <w:rPr>
          <w:rFonts w:cstheme="minorHAnsi"/>
          <w:sz w:val="24"/>
          <w:szCs w:val="24"/>
          <w:rPrChange w:id="29" w:author="MARÍN NORIEGA, BEATRIZ" w:date="2020-12-03T14:53:00Z">
            <w:rPr/>
          </w:rPrChange>
        </w:rPr>
        <w:t xml:space="preserve"> la plaza de movilidad previstos en esta convocatoria. Esta convocatoria está condicionada a la aprobación</w:t>
      </w:r>
      <w:ins w:id="30" w:author="MARÍN NORIEGA, BEATRIZ" w:date="2020-12-03T12:58:00Z">
        <w:r w:rsidR="00AF571E" w:rsidRPr="005A602C">
          <w:rPr>
            <w:rFonts w:cstheme="minorHAnsi"/>
            <w:sz w:val="24"/>
            <w:szCs w:val="24"/>
            <w:rPrChange w:id="31" w:author="MARÍN NORIEGA, BEATRIZ" w:date="2020-12-03T14:53:00Z">
              <w:rPr/>
            </w:rPrChange>
          </w:rPr>
          <w:t>,</w:t>
        </w:r>
      </w:ins>
    </w:p>
    <w:p w14:paraId="72644B6A" w14:textId="64B5697F" w:rsidR="006C22BB" w:rsidRPr="005A602C" w:rsidRDefault="006C22BB" w:rsidP="006C22BB">
      <w:pPr>
        <w:spacing w:after="0" w:line="240" w:lineRule="auto"/>
        <w:jc w:val="both"/>
        <w:rPr>
          <w:rFonts w:cstheme="minorHAnsi"/>
          <w:sz w:val="24"/>
          <w:szCs w:val="24"/>
          <w:rPrChange w:id="32" w:author="MARÍN NORIEGA, BEATRIZ" w:date="2020-12-03T14:53:00Z">
            <w:rPr/>
          </w:rPrChange>
        </w:rPr>
      </w:pPr>
      <w:r w:rsidRPr="005A602C">
        <w:rPr>
          <w:rFonts w:cstheme="minorHAnsi"/>
          <w:sz w:val="24"/>
          <w:szCs w:val="24"/>
          <w:rPrChange w:id="33" w:author="MARÍN NORIEGA, BEATRIZ" w:date="2020-12-03T14:53:00Z">
            <w:rPr/>
          </w:rPrChange>
        </w:rPr>
        <w:t xml:space="preserve"> por parte de la Comisión Europea</w:t>
      </w:r>
      <w:ins w:id="34" w:author="MARÍN NORIEGA, BEATRIZ" w:date="2020-12-03T12:58:00Z">
        <w:r w:rsidR="00AF571E" w:rsidRPr="005A602C">
          <w:rPr>
            <w:rFonts w:cstheme="minorHAnsi"/>
            <w:sz w:val="24"/>
            <w:szCs w:val="24"/>
            <w:rPrChange w:id="35" w:author="MARÍN NORIEGA, BEATRIZ" w:date="2020-12-03T14:53:00Z">
              <w:rPr/>
            </w:rPrChange>
          </w:rPr>
          <w:t>,</w:t>
        </w:r>
      </w:ins>
      <w:r w:rsidRPr="005A602C">
        <w:rPr>
          <w:rFonts w:cstheme="minorHAnsi"/>
          <w:sz w:val="24"/>
          <w:szCs w:val="24"/>
          <w:rPrChange w:id="36" w:author="MARÍN NORIEGA, BEATRIZ" w:date="2020-12-03T14:53:00Z">
            <w:rPr/>
          </w:rPrChange>
        </w:rPr>
        <w:t xml:space="preserve"> de las actividades de organización de la movilidad de estudiantes.</w:t>
      </w:r>
    </w:p>
    <w:p w14:paraId="0CAE0FF5" w14:textId="77777777" w:rsidR="008E1110" w:rsidRPr="005A602C" w:rsidRDefault="008E1110" w:rsidP="006C22BB">
      <w:pPr>
        <w:spacing w:after="0" w:line="240" w:lineRule="auto"/>
        <w:jc w:val="both"/>
        <w:rPr>
          <w:rFonts w:cstheme="minorHAnsi"/>
          <w:sz w:val="24"/>
          <w:szCs w:val="24"/>
          <w:rPrChange w:id="37" w:author="MARÍN NORIEGA, BEATRIZ" w:date="2020-12-03T14:53:00Z">
            <w:rPr/>
          </w:rPrChange>
        </w:rPr>
      </w:pPr>
    </w:p>
    <w:p w14:paraId="0CA6D398" w14:textId="77777777" w:rsidR="008E1110" w:rsidRPr="005A602C" w:rsidRDefault="008E1110" w:rsidP="006C22BB">
      <w:pPr>
        <w:spacing w:after="0" w:line="240" w:lineRule="auto"/>
        <w:jc w:val="both"/>
        <w:rPr>
          <w:rFonts w:cstheme="minorHAnsi"/>
          <w:b/>
          <w:sz w:val="24"/>
          <w:szCs w:val="24"/>
          <w:rPrChange w:id="38" w:author="MARÍN NORIEGA, BEATRIZ" w:date="2020-12-03T14:53:00Z">
            <w:rPr>
              <w:b/>
            </w:rPr>
          </w:rPrChange>
        </w:rPr>
      </w:pPr>
      <w:r w:rsidRPr="005A602C">
        <w:rPr>
          <w:rFonts w:cstheme="minorHAnsi"/>
          <w:b/>
          <w:sz w:val="24"/>
          <w:szCs w:val="24"/>
          <w:rPrChange w:id="39" w:author="MARÍN NORIEGA, BEATRIZ" w:date="2020-12-03T14:53:00Z">
            <w:rPr>
              <w:b/>
            </w:rPr>
          </w:rPrChange>
        </w:rPr>
        <w:t>1. INFORMACIÓN GENERAL</w:t>
      </w:r>
    </w:p>
    <w:p w14:paraId="77101A6C" w14:textId="77777777" w:rsidR="008E1110" w:rsidRPr="005A602C" w:rsidRDefault="008E1110" w:rsidP="006C22BB">
      <w:pPr>
        <w:spacing w:after="0" w:line="240" w:lineRule="auto"/>
        <w:jc w:val="both"/>
        <w:rPr>
          <w:rFonts w:cstheme="minorHAnsi"/>
          <w:sz w:val="24"/>
          <w:szCs w:val="24"/>
          <w:rPrChange w:id="40" w:author="MARÍN NORIEGA, BEATRIZ" w:date="2020-12-03T14:53:00Z">
            <w:rPr/>
          </w:rPrChange>
        </w:rPr>
      </w:pPr>
    </w:p>
    <w:p w14:paraId="3FD2A7E1" w14:textId="77777777" w:rsidR="008E1110" w:rsidRPr="005A602C" w:rsidRDefault="008E1110" w:rsidP="006C22BB">
      <w:pPr>
        <w:spacing w:after="0" w:line="240" w:lineRule="auto"/>
        <w:jc w:val="both"/>
        <w:rPr>
          <w:rFonts w:cstheme="minorHAnsi"/>
          <w:sz w:val="24"/>
          <w:szCs w:val="24"/>
          <w:rPrChange w:id="41" w:author="MARÍN NORIEGA, BEATRIZ" w:date="2020-12-03T14:53:00Z">
            <w:rPr/>
          </w:rPrChange>
        </w:rPr>
      </w:pPr>
      <w:r w:rsidRPr="005A602C">
        <w:rPr>
          <w:rFonts w:cstheme="minorHAnsi"/>
          <w:sz w:val="24"/>
          <w:szCs w:val="24"/>
          <w:rPrChange w:id="42" w:author="MARÍN NORIEGA, BEATRIZ" w:date="2020-12-03T14:53:00Z">
            <w:rPr/>
          </w:rPrChange>
        </w:rPr>
        <w:t>A través del programa Erasmus+ los estudiantes de la UPCT podrán cursar estudios o realizar periodos de prácticas en universidades, centros de investigación y empresas de otro estado miembro del programa, recibiendo pleno reconocimiento académico de las materias superadas y/o prácticas realizadas satisfactoriamente.</w:t>
      </w:r>
    </w:p>
    <w:p w14:paraId="0F7F4C51" w14:textId="77777777" w:rsidR="002B364C" w:rsidRPr="005A602C" w:rsidRDefault="002B364C" w:rsidP="006C22BB">
      <w:pPr>
        <w:spacing w:after="0" w:line="240" w:lineRule="auto"/>
        <w:jc w:val="both"/>
        <w:rPr>
          <w:rFonts w:cstheme="minorHAnsi"/>
          <w:sz w:val="24"/>
          <w:szCs w:val="24"/>
          <w:rPrChange w:id="43" w:author="MARÍN NORIEGA, BEATRIZ" w:date="2020-12-03T14:53:00Z">
            <w:rPr/>
          </w:rPrChange>
        </w:rPr>
      </w:pPr>
    </w:p>
    <w:p w14:paraId="219F7048" w14:textId="77777777" w:rsidR="008E1110" w:rsidRPr="005A602C" w:rsidRDefault="008E1110" w:rsidP="006C22BB">
      <w:pPr>
        <w:spacing w:after="0" w:line="240" w:lineRule="auto"/>
        <w:jc w:val="both"/>
        <w:rPr>
          <w:rFonts w:cstheme="minorHAnsi"/>
          <w:sz w:val="24"/>
          <w:szCs w:val="24"/>
          <w:rPrChange w:id="44" w:author="MARÍN NORIEGA, BEATRIZ" w:date="2020-12-03T14:53:00Z">
            <w:rPr/>
          </w:rPrChange>
        </w:rPr>
      </w:pPr>
      <w:r w:rsidRPr="005A602C">
        <w:rPr>
          <w:rFonts w:cstheme="minorHAnsi"/>
          <w:sz w:val="24"/>
          <w:szCs w:val="24"/>
          <w:rPrChange w:id="45" w:author="MARÍN NORIEGA, BEATRIZ" w:date="2020-12-03T14:53:00Z">
            <w:rPr/>
          </w:rPrChange>
        </w:rPr>
        <w:t xml:space="preserve">La movilidad académica se desarrollará en las áreas de conocimiento acordadas entre las instituciones participantes y según las características descritas en la aplicación informática de solicitud de beca </w:t>
      </w:r>
      <w:proofErr w:type="spellStart"/>
      <w:r w:rsidRPr="005A602C">
        <w:rPr>
          <w:rFonts w:cstheme="minorHAnsi"/>
          <w:sz w:val="24"/>
          <w:szCs w:val="24"/>
          <w:rPrChange w:id="46" w:author="MARÍN NORIEGA, BEATRIZ" w:date="2020-12-03T14:53:00Z">
            <w:rPr/>
          </w:rPrChange>
        </w:rPr>
        <w:t>UMove</w:t>
      </w:r>
      <w:proofErr w:type="spellEnd"/>
      <w:r w:rsidRPr="005A602C">
        <w:rPr>
          <w:rFonts w:cstheme="minorHAnsi"/>
          <w:sz w:val="24"/>
          <w:szCs w:val="24"/>
          <w:rPrChange w:id="47" w:author="MARÍN NORIEGA, BEATRIZ" w:date="2020-12-03T14:53:00Z">
            <w:rPr/>
          </w:rPrChange>
        </w:rPr>
        <w:t xml:space="preserve">. </w:t>
      </w:r>
    </w:p>
    <w:p w14:paraId="7CA33E1D" w14:textId="77777777" w:rsidR="008E1110" w:rsidRPr="005A602C" w:rsidRDefault="008E1110" w:rsidP="006C22BB">
      <w:pPr>
        <w:spacing w:after="0" w:line="240" w:lineRule="auto"/>
        <w:jc w:val="both"/>
        <w:rPr>
          <w:rFonts w:cstheme="minorHAnsi"/>
          <w:sz w:val="24"/>
          <w:szCs w:val="24"/>
          <w:rPrChange w:id="48" w:author="MARÍN NORIEGA, BEATRIZ" w:date="2020-12-03T14:53:00Z">
            <w:rPr/>
          </w:rPrChange>
        </w:rPr>
      </w:pPr>
    </w:p>
    <w:p w14:paraId="1D92D513" w14:textId="77777777" w:rsidR="008E1110" w:rsidRPr="005A602C" w:rsidRDefault="008E1110" w:rsidP="006C22BB">
      <w:pPr>
        <w:spacing w:after="0" w:line="240" w:lineRule="auto"/>
        <w:jc w:val="both"/>
        <w:rPr>
          <w:rFonts w:cstheme="minorHAnsi"/>
          <w:b/>
          <w:bCs/>
          <w:sz w:val="24"/>
          <w:szCs w:val="24"/>
          <w:rPrChange w:id="49" w:author="MARÍN NORIEGA, BEATRIZ" w:date="2020-12-03T14:53:00Z">
            <w:rPr>
              <w:b/>
              <w:bCs/>
            </w:rPr>
          </w:rPrChange>
        </w:rPr>
      </w:pPr>
      <w:r w:rsidRPr="005A602C">
        <w:rPr>
          <w:rFonts w:cstheme="minorHAnsi"/>
          <w:b/>
          <w:bCs/>
          <w:sz w:val="24"/>
          <w:szCs w:val="24"/>
          <w:rPrChange w:id="50" w:author="MARÍN NORIEGA, BEATRIZ" w:date="2020-12-03T14:53:00Z">
            <w:rPr>
              <w:b/>
              <w:bCs/>
            </w:rPr>
          </w:rPrChange>
        </w:rPr>
        <w:t>La movilidad de prácticas se solicitará según el procedimiento establecido en el Anexo III.</w:t>
      </w:r>
    </w:p>
    <w:p w14:paraId="2504FB2B" w14:textId="77777777" w:rsidR="008E1110" w:rsidRPr="005A602C" w:rsidRDefault="008E1110" w:rsidP="006C22BB">
      <w:pPr>
        <w:spacing w:after="0" w:line="240" w:lineRule="auto"/>
        <w:jc w:val="both"/>
        <w:rPr>
          <w:rFonts w:cstheme="minorHAnsi"/>
          <w:b/>
          <w:bCs/>
          <w:sz w:val="24"/>
          <w:szCs w:val="24"/>
          <w:rPrChange w:id="51" w:author="MARÍN NORIEGA, BEATRIZ" w:date="2020-12-03T14:53:00Z">
            <w:rPr>
              <w:b/>
              <w:bCs/>
            </w:rPr>
          </w:rPrChange>
        </w:rPr>
      </w:pPr>
    </w:p>
    <w:p w14:paraId="4B245C1D" w14:textId="432B6C0B" w:rsidR="008E1110" w:rsidRPr="005A602C" w:rsidRDefault="008E1110" w:rsidP="006C22BB">
      <w:pPr>
        <w:spacing w:after="0" w:line="240" w:lineRule="auto"/>
        <w:jc w:val="both"/>
        <w:rPr>
          <w:rFonts w:cstheme="minorHAnsi"/>
          <w:sz w:val="24"/>
          <w:szCs w:val="24"/>
          <w:u w:val="single"/>
          <w:rPrChange w:id="52" w:author="MARÍN NORIEGA, BEATRIZ" w:date="2020-12-03T14:53:00Z">
            <w:rPr>
              <w:u w:val="single"/>
            </w:rPr>
          </w:rPrChange>
        </w:rPr>
      </w:pPr>
      <w:r w:rsidRPr="005A602C">
        <w:rPr>
          <w:rFonts w:cstheme="minorHAnsi"/>
          <w:sz w:val="24"/>
          <w:szCs w:val="24"/>
          <w:u w:val="single"/>
          <w:rPrChange w:id="53" w:author="MARÍN NORIEGA, BEATRIZ" w:date="2020-12-03T14:53:00Z">
            <w:rPr>
              <w:u w:val="single"/>
            </w:rPr>
          </w:rPrChange>
        </w:rPr>
        <w:t>N</w:t>
      </w:r>
      <w:r w:rsidR="002B364C" w:rsidRPr="005A602C">
        <w:rPr>
          <w:rFonts w:cstheme="minorHAnsi"/>
          <w:sz w:val="24"/>
          <w:szCs w:val="24"/>
          <w:u w:val="single"/>
          <w:rPrChange w:id="54" w:author="MARÍN NORIEGA, BEATRIZ" w:date="2020-12-03T14:53:00Z">
            <w:rPr>
              <w:u w:val="single"/>
            </w:rPr>
          </w:rPrChange>
        </w:rPr>
        <w:t>úmero</w:t>
      </w:r>
      <w:r w:rsidRPr="005A602C">
        <w:rPr>
          <w:rFonts w:cstheme="minorHAnsi"/>
          <w:sz w:val="24"/>
          <w:szCs w:val="24"/>
          <w:u w:val="single"/>
          <w:rPrChange w:id="55" w:author="MARÍN NORIEGA, BEATRIZ" w:date="2020-12-03T14:53:00Z">
            <w:rPr>
              <w:u w:val="single"/>
            </w:rPr>
          </w:rPrChange>
        </w:rPr>
        <w:t xml:space="preserve"> de becas que un alumno puede solicitar a lo largo de su formación universitaria</w:t>
      </w:r>
    </w:p>
    <w:p w14:paraId="7C0ABE17" w14:textId="77777777" w:rsidR="00391796" w:rsidRPr="005A602C" w:rsidRDefault="00391796" w:rsidP="006C22BB">
      <w:pPr>
        <w:spacing w:after="0" w:line="240" w:lineRule="auto"/>
        <w:jc w:val="both"/>
        <w:rPr>
          <w:rFonts w:cstheme="minorHAnsi"/>
          <w:sz w:val="24"/>
          <w:szCs w:val="24"/>
          <w:u w:val="single"/>
          <w:rPrChange w:id="56" w:author="MARÍN NORIEGA, BEATRIZ" w:date="2020-12-03T14:53:00Z">
            <w:rPr>
              <w:u w:val="single"/>
            </w:rPr>
          </w:rPrChange>
        </w:rPr>
      </w:pPr>
    </w:p>
    <w:p w14:paraId="4CEEA6EA" w14:textId="73DCCD37" w:rsidR="008E1110" w:rsidRPr="005A602C" w:rsidRDefault="008E1110" w:rsidP="006C22BB">
      <w:pPr>
        <w:spacing w:after="0" w:line="240" w:lineRule="auto"/>
        <w:jc w:val="both"/>
        <w:rPr>
          <w:rFonts w:cstheme="minorHAnsi"/>
          <w:sz w:val="24"/>
          <w:szCs w:val="24"/>
          <w:rPrChange w:id="57" w:author="MARÍN NORIEGA, BEATRIZ" w:date="2020-12-03T14:53:00Z">
            <w:rPr/>
          </w:rPrChange>
        </w:rPr>
      </w:pPr>
      <w:r w:rsidRPr="005A602C">
        <w:rPr>
          <w:rFonts w:cstheme="minorHAnsi"/>
          <w:sz w:val="24"/>
          <w:szCs w:val="24"/>
          <w:rPrChange w:id="58" w:author="MARÍN NORIEGA, BEATRIZ" w:date="2020-12-03T14:53:00Z">
            <w:rPr/>
          </w:rPrChange>
        </w:rPr>
        <w:t>Cada estudiante podrá disfrutar de varias becas Erasmus+ hasta un máximo de 12 meses por ciclo de estudios:</w:t>
      </w:r>
    </w:p>
    <w:p w14:paraId="78B9B468" w14:textId="77777777" w:rsidR="00391796" w:rsidRPr="005A602C" w:rsidRDefault="00391796" w:rsidP="006C22BB">
      <w:pPr>
        <w:spacing w:after="0" w:line="240" w:lineRule="auto"/>
        <w:jc w:val="both"/>
        <w:rPr>
          <w:rFonts w:cstheme="minorHAnsi"/>
          <w:sz w:val="24"/>
          <w:szCs w:val="24"/>
          <w:rPrChange w:id="59" w:author="MARÍN NORIEGA, BEATRIZ" w:date="2020-12-03T14:53:00Z">
            <w:rPr/>
          </w:rPrChange>
        </w:rPr>
      </w:pPr>
    </w:p>
    <w:p w14:paraId="7A864BCD" w14:textId="77777777" w:rsidR="008E1110" w:rsidRPr="005A602C" w:rsidRDefault="008E1110" w:rsidP="006C22BB">
      <w:pPr>
        <w:spacing w:after="0" w:line="240" w:lineRule="auto"/>
        <w:jc w:val="both"/>
        <w:rPr>
          <w:rFonts w:cstheme="minorHAnsi"/>
          <w:sz w:val="24"/>
          <w:szCs w:val="24"/>
          <w:rPrChange w:id="60" w:author="MARÍN NORIEGA, BEATRIZ" w:date="2020-12-03T14:53:00Z">
            <w:rPr/>
          </w:rPrChange>
        </w:rPr>
      </w:pPr>
      <w:r w:rsidRPr="005A602C">
        <w:rPr>
          <w:rFonts w:cstheme="minorHAnsi"/>
          <w:sz w:val="24"/>
          <w:szCs w:val="24"/>
          <w:rPrChange w:id="61" w:author="MARÍN NORIEGA, BEATRIZ" w:date="2020-12-03T14:53:00Z">
            <w:rPr/>
          </w:rPrChange>
        </w:rPr>
        <w:t>•</w:t>
      </w:r>
      <w:r w:rsidRPr="005A602C">
        <w:rPr>
          <w:rFonts w:cstheme="minorHAnsi"/>
          <w:sz w:val="24"/>
          <w:szCs w:val="24"/>
          <w:rPrChange w:id="62" w:author="MARÍN NORIEGA, BEATRIZ" w:date="2020-12-03T14:53:00Z">
            <w:rPr/>
          </w:rPrChange>
        </w:rPr>
        <w:tab/>
        <w:t>Grado o equivalente</w:t>
      </w:r>
    </w:p>
    <w:p w14:paraId="0D16EDCA" w14:textId="77777777" w:rsidR="008E1110" w:rsidRPr="005A602C" w:rsidRDefault="008E1110" w:rsidP="006C22BB">
      <w:pPr>
        <w:spacing w:after="0" w:line="240" w:lineRule="auto"/>
        <w:jc w:val="both"/>
        <w:rPr>
          <w:rFonts w:cstheme="minorHAnsi"/>
          <w:sz w:val="24"/>
          <w:szCs w:val="24"/>
          <w:rPrChange w:id="63" w:author="MARÍN NORIEGA, BEATRIZ" w:date="2020-12-03T14:53:00Z">
            <w:rPr/>
          </w:rPrChange>
        </w:rPr>
      </w:pPr>
      <w:r w:rsidRPr="005A602C">
        <w:rPr>
          <w:rFonts w:cstheme="minorHAnsi"/>
          <w:sz w:val="24"/>
          <w:szCs w:val="24"/>
          <w:rPrChange w:id="64" w:author="MARÍN NORIEGA, BEATRIZ" w:date="2020-12-03T14:53:00Z">
            <w:rPr/>
          </w:rPrChange>
        </w:rPr>
        <w:t>•</w:t>
      </w:r>
      <w:r w:rsidRPr="005A602C">
        <w:rPr>
          <w:rFonts w:cstheme="minorHAnsi"/>
          <w:sz w:val="24"/>
          <w:szCs w:val="24"/>
          <w:rPrChange w:id="65" w:author="MARÍN NORIEGA, BEATRIZ" w:date="2020-12-03T14:53:00Z">
            <w:rPr/>
          </w:rPrChange>
        </w:rPr>
        <w:tab/>
        <w:t xml:space="preserve">Máster </w:t>
      </w:r>
    </w:p>
    <w:p w14:paraId="43AD0AAA" w14:textId="074AFCAF" w:rsidR="008E1110" w:rsidRPr="005A602C" w:rsidRDefault="008E1110" w:rsidP="006C22BB">
      <w:pPr>
        <w:spacing w:after="0" w:line="240" w:lineRule="auto"/>
        <w:jc w:val="both"/>
        <w:rPr>
          <w:rFonts w:cstheme="minorHAnsi"/>
          <w:sz w:val="24"/>
          <w:szCs w:val="24"/>
          <w:rPrChange w:id="66" w:author="MARÍN NORIEGA, BEATRIZ" w:date="2020-12-03T14:53:00Z">
            <w:rPr/>
          </w:rPrChange>
        </w:rPr>
      </w:pPr>
      <w:r w:rsidRPr="005A602C">
        <w:rPr>
          <w:rFonts w:cstheme="minorHAnsi"/>
          <w:sz w:val="24"/>
          <w:szCs w:val="24"/>
          <w:rPrChange w:id="67" w:author="MARÍN NORIEGA, BEATRIZ" w:date="2020-12-03T14:53:00Z">
            <w:rPr/>
          </w:rPrChange>
        </w:rPr>
        <w:t>•</w:t>
      </w:r>
      <w:r w:rsidRPr="005A602C">
        <w:rPr>
          <w:rFonts w:cstheme="minorHAnsi"/>
          <w:sz w:val="24"/>
          <w:szCs w:val="24"/>
          <w:rPrChange w:id="68" w:author="MARÍN NORIEGA, BEATRIZ" w:date="2020-12-03T14:53:00Z">
            <w:rPr/>
          </w:rPrChange>
        </w:rPr>
        <w:tab/>
        <w:t>Doctorado</w:t>
      </w:r>
    </w:p>
    <w:p w14:paraId="62CC85A3" w14:textId="5317950F" w:rsidR="00391796" w:rsidRPr="005A602C" w:rsidRDefault="00391796" w:rsidP="006C22BB">
      <w:pPr>
        <w:spacing w:after="0" w:line="240" w:lineRule="auto"/>
        <w:jc w:val="both"/>
        <w:rPr>
          <w:ins w:id="69" w:author="MARÍN NORIEGA, BEATRIZ" w:date="2020-12-03T13:23:00Z"/>
          <w:rFonts w:cstheme="minorHAnsi"/>
          <w:sz w:val="24"/>
          <w:szCs w:val="24"/>
          <w:rPrChange w:id="70" w:author="MARÍN NORIEGA, BEATRIZ" w:date="2020-12-03T14:53:00Z">
            <w:rPr>
              <w:ins w:id="71" w:author="MARÍN NORIEGA, BEATRIZ" w:date="2020-12-03T13:23:00Z"/>
            </w:rPr>
          </w:rPrChange>
        </w:rPr>
      </w:pPr>
    </w:p>
    <w:p w14:paraId="4ABE5077" w14:textId="77777777" w:rsidR="00613B76" w:rsidRPr="005A602C" w:rsidRDefault="00613B76" w:rsidP="006C22BB">
      <w:pPr>
        <w:spacing w:after="0" w:line="240" w:lineRule="auto"/>
        <w:jc w:val="both"/>
        <w:rPr>
          <w:rFonts w:cstheme="minorHAnsi"/>
          <w:sz w:val="24"/>
          <w:szCs w:val="24"/>
          <w:rPrChange w:id="72" w:author="MARÍN NORIEGA, BEATRIZ" w:date="2020-12-03T14:53:00Z">
            <w:rPr/>
          </w:rPrChange>
        </w:rPr>
      </w:pPr>
    </w:p>
    <w:p w14:paraId="607F0302" w14:textId="52424A41" w:rsidR="008E1110" w:rsidRPr="005A602C" w:rsidRDefault="008E1110" w:rsidP="006C22BB">
      <w:pPr>
        <w:spacing w:after="0" w:line="240" w:lineRule="auto"/>
        <w:jc w:val="both"/>
        <w:rPr>
          <w:ins w:id="73" w:author="MARÍN NORIEGA, BEATRIZ" w:date="2020-12-03T14:13:00Z"/>
          <w:rFonts w:cstheme="minorHAnsi"/>
          <w:sz w:val="24"/>
          <w:szCs w:val="24"/>
          <w:rPrChange w:id="74" w:author="MARÍN NORIEGA, BEATRIZ" w:date="2020-12-03T14:53:00Z">
            <w:rPr>
              <w:ins w:id="75" w:author="MARÍN NORIEGA, BEATRIZ" w:date="2020-12-03T14:13:00Z"/>
            </w:rPr>
          </w:rPrChange>
        </w:rPr>
      </w:pPr>
      <w:r w:rsidRPr="005A602C">
        <w:rPr>
          <w:rFonts w:cstheme="minorHAnsi"/>
          <w:sz w:val="24"/>
          <w:szCs w:val="24"/>
          <w:rPrChange w:id="76" w:author="MARÍN NORIEGA, BEATRIZ" w:date="2020-12-03T14:53:00Z">
            <w:rPr/>
          </w:rPrChange>
        </w:rPr>
        <w:t>Incluida la movilidad de:</w:t>
      </w:r>
    </w:p>
    <w:p w14:paraId="54277A20" w14:textId="77777777" w:rsidR="00F27713" w:rsidRPr="005A602C" w:rsidRDefault="00F27713" w:rsidP="006C22BB">
      <w:pPr>
        <w:spacing w:after="0" w:line="240" w:lineRule="auto"/>
        <w:jc w:val="both"/>
        <w:rPr>
          <w:rFonts w:cstheme="minorHAnsi"/>
          <w:sz w:val="24"/>
          <w:szCs w:val="24"/>
          <w:rPrChange w:id="77" w:author="MARÍN NORIEGA, BEATRIZ" w:date="2020-12-03T14:53:00Z">
            <w:rPr/>
          </w:rPrChange>
        </w:rPr>
      </w:pPr>
    </w:p>
    <w:p w14:paraId="03A3491C" w14:textId="77777777" w:rsidR="008E1110" w:rsidRPr="005A602C" w:rsidRDefault="008E1110" w:rsidP="006C22BB">
      <w:pPr>
        <w:spacing w:after="0" w:line="240" w:lineRule="auto"/>
        <w:jc w:val="both"/>
        <w:rPr>
          <w:rFonts w:cstheme="minorHAnsi"/>
          <w:sz w:val="24"/>
          <w:szCs w:val="24"/>
          <w:rPrChange w:id="78" w:author="MARÍN NORIEGA, BEATRIZ" w:date="2020-12-03T14:53:00Z">
            <w:rPr/>
          </w:rPrChange>
        </w:rPr>
      </w:pPr>
      <w:r w:rsidRPr="005A602C">
        <w:rPr>
          <w:rFonts w:cstheme="minorHAnsi"/>
          <w:sz w:val="24"/>
          <w:szCs w:val="24"/>
          <w:rPrChange w:id="79" w:author="MARÍN NORIEGA, BEATRIZ" w:date="2020-12-03T14:53:00Z">
            <w:rPr/>
          </w:rPrChange>
        </w:rPr>
        <w:t>•</w:t>
      </w:r>
      <w:r w:rsidRPr="005A602C">
        <w:rPr>
          <w:rFonts w:cstheme="minorHAnsi"/>
          <w:sz w:val="24"/>
          <w:szCs w:val="24"/>
          <w:rPrChange w:id="80" w:author="MARÍN NORIEGA, BEATRIZ" w:date="2020-12-03T14:53:00Z">
            <w:rPr/>
          </w:rPrChange>
        </w:rPr>
        <w:tab/>
        <w:t>Los estudiantes recién titulados que realicen prácticas en empresas.</w:t>
      </w:r>
    </w:p>
    <w:p w14:paraId="2A38616F" w14:textId="77777777" w:rsidR="008E1110" w:rsidRPr="005A602C" w:rsidRDefault="008E1110" w:rsidP="006C22BB">
      <w:pPr>
        <w:spacing w:after="0" w:line="240" w:lineRule="auto"/>
        <w:jc w:val="both"/>
        <w:rPr>
          <w:rFonts w:cstheme="minorHAnsi"/>
          <w:sz w:val="24"/>
          <w:szCs w:val="24"/>
          <w:rPrChange w:id="81" w:author="MARÍN NORIEGA, BEATRIZ" w:date="2020-12-03T14:53:00Z">
            <w:rPr/>
          </w:rPrChange>
        </w:rPr>
      </w:pPr>
      <w:r w:rsidRPr="005A602C">
        <w:rPr>
          <w:rFonts w:cstheme="minorHAnsi"/>
          <w:sz w:val="24"/>
          <w:szCs w:val="24"/>
          <w:rPrChange w:id="82" w:author="MARÍN NORIEGA, BEATRIZ" w:date="2020-12-03T14:53:00Z">
            <w:rPr/>
          </w:rPrChange>
        </w:rPr>
        <w:t>•</w:t>
      </w:r>
      <w:r w:rsidRPr="005A602C">
        <w:rPr>
          <w:rFonts w:cstheme="minorHAnsi"/>
          <w:sz w:val="24"/>
          <w:szCs w:val="24"/>
          <w:rPrChange w:id="83" w:author="MARÍN NORIEGA, BEATRIZ" w:date="2020-12-03T14:53:00Z">
            <w:rPr/>
          </w:rPrChange>
        </w:rPr>
        <w:tab/>
        <w:t>Los estudiantes (tanto de la UPCT como de otras universidades) que hubieran obtenido y disfrutado una beca Erasmus+ en convocatorias anteriores.</w:t>
      </w:r>
    </w:p>
    <w:p w14:paraId="4FFEA3E2" w14:textId="77777777" w:rsidR="008E1110" w:rsidRPr="005A602C" w:rsidRDefault="008E1110" w:rsidP="006C22BB">
      <w:pPr>
        <w:spacing w:after="0" w:line="240" w:lineRule="auto"/>
        <w:jc w:val="both"/>
        <w:rPr>
          <w:rFonts w:cstheme="minorHAnsi"/>
          <w:sz w:val="24"/>
          <w:szCs w:val="24"/>
          <w:rPrChange w:id="84" w:author="MARÍN NORIEGA, BEATRIZ" w:date="2020-12-03T14:53:00Z">
            <w:rPr/>
          </w:rPrChange>
        </w:rPr>
      </w:pPr>
    </w:p>
    <w:p w14:paraId="76E1F6A8" w14:textId="5B2FA3AB" w:rsidR="008E1110" w:rsidRPr="005A602C" w:rsidRDefault="008E1110" w:rsidP="006C22BB">
      <w:pPr>
        <w:spacing w:after="0" w:line="240" w:lineRule="auto"/>
        <w:jc w:val="both"/>
        <w:rPr>
          <w:rFonts w:cstheme="minorHAnsi"/>
          <w:sz w:val="24"/>
          <w:szCs w:val="24"/>
          <w:rPrChange w:id="85" w:author="MARÍN NORIEGA, BEATRIZ" w:date="2020-12-03T14:53:00Z">
            <w:rPr/>
          </w:rPrChange>
        </w:rPr>
      </w:pPr>
      <w:r w:rsidRPr="005A602C">
        <w:rPr>
          <w:rFonts w:cstheme="minorHAnsi"/>
          <w:sz w:val="24"/>
          <w:szCs w:val="24"/>
          <w:rPrChange w:id="86" w:author="MARÍN NORIEGA, BEATRIZ" w:date="2020-12-03T14:53:00Z">
            <w:rPr/>
          </w:rPrChange>
        </w:rPr>
        <w:lastRenderedPageBreak/>
        <w:t>Cada beneficiario de la beca será responsable de la declaración que haga sobre los meses disfrutados anteriormente como Erasmus+ teniendo en cuenta el límite antes referido.</w:t>
      </w:r>
    </w:p>
    <w:p w14:paraId="4DA6AEB6" w14:textId="77777777" w:rsidR="00391796" w:rsidRPr="005A602C" w:rsidRDefault="00391796" w:rsidP="006C22BB">
      <w:pPr>
        <w:spacing w:after="0" w:line="240" w:lineRule="auto"/>
        <w:jc w:val="both"/>
        <w:rPr>
          <w:rFonts w:cstheme="minorHAnsi"/>
          <w:sz w:val="24"/>
          <w:szCs w:val="24"/>
          <w:rPrChange w:id="87" w:author="MARÍN NORIEGA, BEATRIZ" w:date="2020-12-03T14:53:00Z">
            <w:rPr/>
          </w:rPrChange>
        </w:rPr>
      </w:pPr>
    </w:p>
    <w:p w14:paraId="55C077E7" w14:textId="7B3CDFDE" w:rsidR="008E1110" w:rsidRPr="005A602C" w:rsidRDefault="008E1110" w:rsidP="006C22BB">
      <w:pPr>
        <w:spacing w:after="0" w:line="240" w:lineRule="auto"/>
        <w:jc w:val="both"/>
        <w:rPr>
          <w:ins w:id="88" w:author="MARÍN NORIEGA, BEATRIZ" w:date="2020-12-03T14:13:00Z"/>
          <w:rFonts w:cstheme="minorHAnsi"/>
          <w:sz w:val="24"/>
          <w:szCs w:val="24"/>
          <w:rPrChange w:id="89" w:author="MARÍN NORIEGA, BEATRIZ" w:date="2020-12-03T14:53:00Z">
            <w:rPr>
              <w:ins w:id="90" w:author="MARÍN NORIEGA, BEATRIZ" w:date="2020-12-03T14:13:00Z"/>
            </w:rPr>
          </w:rPrChange>
        </w:rPr>
      </w:pPr>
      <w:r w:rsidRPr="005A602C">
        <w:rPr>
          <w:rFonts w:cstheme="minorHAnsi"/>
          <w:sz w:val="24"/>
          <w:szCs w:val="24"/>
          <w:rPrChange w:id="91" w:author="MARÍN NORIEGA, BEATRIZ" w:date="2020-12-03T14:53:00Z">
            <w:rPr/>
          </w:rPrChange>
        </w:rPr>
        <w:t>El estudiante también será responsable, en todo momento, de la correcta tramitación de la documentación necesaria para su movilidad en tiempo y forma, según los plazos establecidos por ambas instituciones.</w:t>
      </w:r>
    </w:p>
    <w:p w14:paraId="69654EAB" w14:textId="77777777" w:rsidR="006160F6" w:rsidRPr="005A602C" w:rsidRDefault="006160F6" w:rsidP="006C22BB">
      <w:pPr>
        <w:spacing w:after="0" w:line="240" w:lineRule="auto"/>
        <w:jc w:val="both"/>
        <w:rPr>
          <w:rFonts w:cstheme="minorHAnsi"/>
          <w:sz w:val="24"/>
          <w:szCs w:val="24"/>
          <w:rPrChange w:id="92" w:author="MARÍN NORIEGA, BEATRIZ" w:date="2020-12-03T14:53:00Z">
            <w:rPr/>
          </w:rPrChange>
        </w:rPr>
      </w:pPr>
    </w:p>
    <w:p w14:paraId="3B9D5310" w14:textId="77777777" w:rsidR="008E1110" w:rsidRPr="005A602C" w:rsidRDefault="008E1110" w:rsidP="006C22BB">
      <w:pPr>
        <w:spacing w:after="0" w:line="240" w:lineRule="auto"/>
        <w:jc w:val="both"/>
        <w:rPr>
          <w:rFonts w:cstheme="minorHAnsi"/>
          <w:sz w:val="24"/>
          <w:szCs w:val="24"/>
          <w:rPrChange w:id="93" w:author="MARÍN NORIEGA, BEATRIZ" w:date="2020-12-03T14:53:00Z">
            <w:rPr/>
          </w:rPrChange>
        </w:rPr>
      </w:pPr>
      <w:r w:rsidRPr="005A602C">
        <w:rPr>
          <w:rFonts w:cstheme="minorHAnsi"/>
          <w:sz w:val="24"/>
          <w:szCs w:val="24"/>
          <w:rPrChange w:id="94" w:author="MARÍN NORIEGA, BEATRIZ" w:date="2020-12-03T14:53:00Z">
            <w:rPr/>
          </w:rPrChange>
        </w:rPr>
        <w:t>DURACIÓN:</w:t>
      </w:r>
    </w:p>
    <w:p w14:paraId="1D88695A" w14:textId="77777777" w:rsidR="008E1110" w:rsidRPr="005A602C" w:rsidRDefault="008E1110" w:rsidP="006C22BB">
      <w:pPr>
        <w:spacing w:after="0" w:line="240" w:lineRule="auto"/>
        <w:jc w:val="both"/>
        <w:rPr>
          <w:rFonts w:cstheme="minorHAnsi"/>
          <w:sz w:val="24"/>
          <w:szCs w:val="24"/>
          <w:rPrChange w:id="95" w:author="MARÍN NORIEGA, BEATRIZ" w:date="2020-12-03T14:53:00Z">
            <w:rPr/>
          </w:rPrChange>
        </w:rPr>
      </w:pPr>
    </w:p>
    <w:p w14:paraId="153E61B0" w14:textId="77777777" w:rsidR="008E1110" w:rsidRPr="005A602C" w:rsidRDefault="008E1110" w:rsidP="006C22BB">
      <w:pPr>
        <w:spacing w:after="0" w:line="240" w:lineRule="auto"/>
        <w:jc w:val="both"/>
        <w:rPr>
          <w:rFonts w:cstheme="minorHAnsi"/>
          <w:sz w:val="24"/>
          <w:szCs w:val="24"/>
          <w:rPrChange w:id="96" w:author="MARÍN NORIEGA, BEATRIZ" w:date="2020-12-03T14:53:00Z">
            <w:rPr/>
          </w:rPrChange>
        </w:rPr>
      </w:pPr>
      <w:r w:rsidRPr="005A602C">
        <w:rPr>
          <w:rFonts w:cstheme="minorHAnsi"/>
          <w:sz w:val="24"/>
          <w:szCs w:val="24"/>
          <w:rPrChange w:id="97" w:author="MARÍN NORIEGA, BEATRIZ" w:date="2020-12-03T14:53:00Z">
            <w:rPr/>
          </w:rPrChange>
        </w:rPr>
        <w:t>Estancias de estudio: entre 3 y 12 meses</w:t>
      </w:r>
    </w:p>
    <w:p w14:paraId="15365510" w14:textId="77777777" w:rsidR="008E1110" w:rsidRPr="005A602C" w:rsidRDefault="008E1110" w:rsidP="006C22BB">
      <w:pPr>
        <w:spacing w:after="0" w:line="240" w:lineRule="auto"/>
        <w:jc w:val="both"/>
        <w:rPr>
          <w:rFonts w:cstheme="minorHAnsi"/>
          <w:sz w:val="24"/>
          <w:szCs w:val="24"/>
          <w:rPrChange w:id="98" w:author="MARÍN NORIEGA, BEATRIZ" w:date="2020-12-03T14:53:00Z">
            <w:rPr/>
          </w:rPrChange>
        </w:rPr>
      </w:pPr>
      <w:r w:rsidRPr="005A602C">
        <w:rPr>
          <w:rFonts w:cstheme="minorHAnsi"/>
          <w:sz w:val="24"/>
          <w:szCs w:val="24"/>
          <w:rPrChange w:id="99" w:author="MARÍN NORIEGA, BEATRIZ" w:date="2020-12-03T14:53:00Z">
            <w:rPr/>
          </w:rPrChange>
        </w:rPr>
        <w:t>Estancias de prácticas: entre 2 y 12 meses</w:t>
      </w:r>
    </w:p>
    <w:p w14:paraId="6069FC29" w14:textId="77777777" w:rsidR="008E1110" w:rsidRPr="005A602C" w:rsidRDefault="008E1110" w:rsidP="006C22BB">
      <w:pPr>
        <w:spacing w:after="0" w:line="240" w:lineRule="auto"/>
        <w:jc w:val="both"/>
        <w:rPr>
          <w:rFonts w:cstheme="minorHAnsi"/>
          <w:sz w:val="24"/>
          <w:szCs w:val="24"/>
          <w:rPrChange w:id="100" w:author="MARÍN NORIEGA, BEATRIZ" w:date="2020-12-03T14:53:00Z">
            <w:rPr/>
          </w:rPrChange>
        </w:rPr>
      </w:pPr>
    </w:p>
    <w:p w14:paraId="5CFB9752" w14:textId="77777777" w:rsidR="008E1110" w:rsidRPr="005A602C" w:rsidRDefault="008E1110" w:rsidP="006C22BB">
      <w:pPr>
        <w:spacing w:after="0" w:line="240" w:lineRule="auto"/>
        <w:jc w:val="both"/>
        <w:rPr>
          <w:rFonts w:cstheme="minorHAnsi"/>
          <w:sz w:val="24"/>
          <w:szCs w:val="24"/>
          <w:rPrChange w:id="101" w:author="MARÍN NORIEGA, BEATRIZ" w:date="2020-12-03T14:53:00Z">
            <w:rPr/>
          </w:rPrChange>
        </w:rPr>
      </w:pPr>
      <w:r w:rsidRPr="005A602C">
        <w:rPr>
          <w:rFonts w:cstheme="minorHAnsi"/>
          <w:sz w:val="24"/>
          <w:szCs w:val="24"/>
          <w:rPrChange w:id="102" w:author="MARÍN NORIEGA, BEATRIZ" w:date="2020-12-03T14:53:00Z">
            <w:rPr/>
          </w:rPrChange>
        </w:rPr>
        <w:t>FINANCIACIÓN:</w:t>
      </w:r>
    </w:p>
    <w:p w14:paraId="3AE90A3E" w14:textId="77777777" w:rsidR="008E1110" w:rsidRPr="005A602C" w:rsidRDefault="008E1110" w:rsidP="006C22BB">
      <w:pPr>
        <w:spacing w:after="0" w:line="240" w:lineRule="auto"/>
        <w:jc w:val="both"/>
        <w:rPr>
          <w:rFonts w:cstheme="minorHAnsi"/>
          <w:sz w:val="24"/>
          <w:szCs w:val="24"/>
          <w:rPrChange w:id="103" w:author="MARÍN NORIEGA, BEATRIZ" w:date="2020-12-03T14:53:00Z">
            <w:rPr/>
          </w:rPrChange>
        </w:rPr>
      </w:pPr>
    </w:p>
    <w:p w14:paraId="193AC41E" w14:textId="77777777" w:rsidR="008E1110" w:rsidRPr="005A602C" w:rsidRDefault="008E1110" w:rsidP="006C22BB">
      <w:pPr>
        <w:spacing w:after="0" w:line="240" w:lineRule="auto"/>
        <w:jc w:val="both"/>
        <w:rPr>
          <w:rFonts w:cstheme="minorHAnsi"/>
          <w:sz w:val="24"/>
          <w:szCs w:val="24"/>
          <w:rPrChange w:id="104" w:author="MARÍN NORIEGA, BEATRIZ" w:date="2020-12-03T14:53:00Z">
            <w:rPr/>
          </w:rPrChange>
        </w:rPr>
      </w:pPr>
      <w:r w:rsidRPr="005A602C">
        <w:rPr>
          <w:rFonts w:cstheme="minorHAnsi"/>
          <w:sz w:val="24"/>
          <w:szCs w:val="24"/>
          <w:rPrChange w:id="105" w:author="MARÍN NORIEGA, BEATRIZ" w:date="2020-12-03T14:53:00Z">
            <w:rPr/>
          </w:rPrChange>
        </w:rPr>
        <w:t xml:space="preserve">La descripción de las ayudas, así como su compatibilidad con otras fuentes de financiación, será publicada a medida que las distintas entidades financiadoras informen oficialmente de las condiciones específicas para el curso </w:t>
      </w:r>
      <w:r w:rsidR="002B364C" w:rsidRPr="005A602C">
        <w:rPr>
          <w:rFonts w:cstheme="minorHAnsi"/>
          <w:sz w:val="24"/>
          <w:szCs w:val="24"/>
          <w:rPrChange w:id="106" w:author="MARÍN NORIEGA, BEATRIZ" w:date="2020-12-03T14:53:00Z">
            <w:rPr/>
          </w:rPrChange>
        </w:rPr>
        <w:t>2021/2022</w:t>
      </w:r>
      <w:r w:rsidRPr="005A602C">
        <w:rPr>
          <w:rFonts w:cstheme="minorHAnsi"/>
          <w:sz w:val="24"/>
          <w:szCs w:val="24"/>
          <w:rPrChange w:id="107" w:author="MARÍN NORIEGA, BEATRIZ" w:date="2020-12-03T14:53:00Z">
            <w:rPr/>
          </w:rPrChange>
        </w:rPr>
        <w:t>.</w:t>
      </w:r>
    </w:p>
    <w:p w14:paraId="7E827355" w14:textId="77777777" w:rsidR="008E1110" w:rsidRPr="005A602C" w:rsidRDefault="008E1110" w:rsidP="006C22BB">
      <w:pPr>
        <w:spacing w:after="0" w:line="240" w:lineRule="auto"/>
        <w:jc w:val="both"/>
        <w:rPr>
          <w:rFonts w:cstheme="minorHAnsi"/>
          <w:sz w:val="24"/>
          <w:szCs w:val="24"/>
          <w:rPrChange w:id="108" w:author="MARÍN NORIEGA, BEATRIZ" w:date="2020-12-03T14:53:00Z">
            <w:rPr/>
          </w:rPrChange>
        </w:rPr>
      </w:pPr>
    </w:p>
    <w:p w14:paraId="6D8F8C2C" w14:textId="77777777" w:rsidR="008E1110" w:rsidRPr="005A602C" w:rsidRDefault="008E1110" w:rsidP="006C22BB">
      <w:pPr>
        <w:spacing w:after="0" w:line="240" w:lineRule="auto"/>
        <w:jc w:val="both"/>
        <w:rPr>
          <w:rFonts w:cstheme="minorHAnsi"/>
          <w:sz w:val="24"/>
          <w:szCs w:val="24"/>
          <w:rPrChange w:id="109" w:author="MARÍN NORIEGA, BEATRIZ" w:date="2020-12-03T14:53:00Z">
            <w:rPr/>
          </w:rPrChange>
        </w:rPr>
      </w:pPr>
      <w:r w:rsidRPr="005A602C">
        <w:rPr>
          <w:rFonts w:cstheme="minorHAnsi"/>
          <w:sz w:val="24"/>
          <w:szCs w:val="24"/>
          <w:rPrChange w:id="110" w:author="MARÍN NORIEGA, BEATRIZ" w:date="2020-12-03T14:53:00Z">
            <w:rPr/>
          </w:rPrChange>
        </w:rPr>
        <w:t>Hasta la fecha, dichas entidades han sido: la Comisión Europea (a través del Servicio Español para la Internacionalización de la Educación - SEPIE), el Ministerio de Ciencia, Innovación y Universidades (MCIU) y la Comunidad Autónoma de la Región de Murcia.</w:t>
      </w:r>
    </w:p>
    <w:p w14:paraId="37015D69" w14:textId="77777777" w:rsidR="008E1110" w:rsidRPr="005A602C" w:rsidRDefault="008E1110" w:rsidP="006C22BB">
      <w:pPr>
        <w:spacing w:after="0" w:line="240" w:lineRule="auto"/>
        <w:jc w:val="both"/>
        <w:rPr>
          <w:rFonts w:cstheme="minorHAnsi"/>
          <w:sz w:val="24"/>
          <w:szCs w:val="24"/>
          <w:rPrChange w:id="111" w:author="MARÍN NORIEGA, BEATRIZ" w:date="2020-12-03T14:53:00Z">
            <w:rPr/>
          </w:rPrChange>
        </w:rPr>
      </w:pPr>
    </w:p>
    <w:p w14:paraId="4A694E80" w14:textId="6D194CD4" w:rsidR="008E1110" w:rsidRPr="005A602C" w:rsidRDefault="008E1110" w:rsidP="006C22BB">
      <w:pPr>
        <w:spacing w:after="0" w:line="240" w:lineRule="auto"/>
        <w:jc w:val="both"/>
        <w:rPr>
          <w:rFonts w:cstheme="minorHAnsi"/>
          <w:sz w:val="24"/>
          <w:szCs w:val="24"/>
          <w:rPrChange w:id="112" w:author="MARÍN NORIEGA, BEATRIZ" w:date="2020-12-03T14:53:00Z">
            <w:rPr/>
          </w:rPrChange>
        </w:rPr>
      </w:pPr>
      <w:r w:rsidRPr="005A602C">
        <w:rPr>
          <w:rFonts w:cstheme="minorHAnsi"/>
          <w:sz w:val="24"/>
          <w:szCs w:val="24"/>
          <w:rPrChange w:id="113" w:author="MARÍN NORIEGA, BEATRIZ" w:date="2020-12-03T14:53:00Z">
            <w:rPr/>
          </w:rPrChange>
        </w:rPr>
        <w:t>La adjudicación de una plaza de movilidad NO conlleva la dotación económica con carácter automático, sino que la posible ayuda y el importe de la misma estarán supeditados a la financiación que la UPCT reciba para este fin</w:t>
      </w:r>
      <w:ins w:id="114" w:author="MARÍN NORIEGA, BEATRIZ" w:date="2020-12-03T14:14:00Z">
        <w:r w:rsidR="006160F6" w:rsidRPr="005A602C">
          <w:rPr>
            <w:rFonts w:cstheme="minorHAnsi"/>
            <w:sz w:val="24"/>
            <w:szCs w:val="24"/>
            <w:rPrChange w:id="115" w:author="MARÍN NORIEGA, BEATRIZ" w:date="2020-12-03T14:53:00Z">
              <w:rPr/>
            </w:rPrChange>
          </w:rPr>
          <w:t>,</w:t>
        </w:r>
      </w:ins>
      <w:r w:rsidRPr="005A602C">
        <w:rPr>
          <w:rFonts w:cstheme="minorHAnsi"/>
          <w:sz w:val="24"/>
          <w:szCs w:val="24"/>
          <w:rPrChange w:id="116" w:author="MARÍN NORIEGA, BEATRIZ" w:date="2020-12-03T14:53:00Z">
            <w:rPr/>
          </w:rPrChange>
        </w:rPr>
        <w:t xml:space="preserve"> de los organismos externos anteriormente mencionados. La dotación económica, en todo caso, será la correspondiente al tiempo de estancia real del estudiante en la universidad de destino, y siempre como máximo, la que corresponda al número de meses que se establecen para cada plaza en el Anexo I, con la limitación que determinen los organismos financiadores. Sólo en casos de ampliación de estancia debidamente autorizada, y siempre que sea viable presupuestariamente, podrá ampliarse también la dotación económica de la ayuda. En todo caso, esta decisión corresponde exclusivamente al Vicerrectorado de Internacionalización.</w:t>
      </w:r>
    </w:p>
    <w:p w14:paraId="44F557AC" w14:textId="77777777" w:rsidR="008E1110" w:rsidRPr="005A602C" w:rsidRDefault="008E1110" w:rsidP="006C22BB">
      <w:pPr>
        <w:spacing w:after="0" w:line="240" w:lineRule="auto"/>
        <w:jc w:val="both"/>
        <w:rPr>
          <w:rFonts w:cstheme="minorHAnsi"/>
          <w:sz w:val="24"/>
          <w:szCs w:val="24"/>
          <w:rPrChange w:id="117" w:author="MARÍN NORIEGA, BEATRIZ" w:date="2020-12-03T14:53:00Z">
            <w:rPr/>
          </w:rPrChange>
        </w:rPr>
      </w:pPr>
    </w:p>
    <w:p w14:paraId="13312CCA" w14:textId="77777777" w:rsidR="008E1110" w:rsidRPr="005A602C" w:rsidRDefault="008E1110" w:rsidP="006C22BB">
      <w:pPr>
        <w:spacing w:after="0" w:line="240" w:lineRule="auto"/>
        <w:jc w:val="both"/>
        <w:rPr>
          <w:rFonts w:cstheme="minorHAnsi"/>
          <w:sz w:val="24"/>
          <w:szCs w:val="24"/>
          <w:rPrChange w:id="118" w:author="MARÍN NORIEGA, BEATRIZ" w:date="2020-12-03T14:53:00Z">
            <w:rPr/>
          </w:rPrChange>
        </w:rPr>
      </w:pPr>
      <w:r w:rsidRPr="005A602C">
        <w:rPr>
          <w:rFonts w:cstheme="minorHAnsi"/>
          <w:sz w:val="24"/>
          <w:szCs w:val="24"/>
          <w:rPrChange w:id="119" w:author="MARÍN NORIEGA, BEATRIZ" w:date="2020-12-03T14:53:00Z">
            <w:rPr/>
          </w:rPrChange>
        </w:rPr>
        <w:t>Es MUY IMPORTANTE tener en cuenta que la cuantía de la ayuda que se reciba podría no cubrir la totalidad de la estancia realizada por el alumno. Las ayudas son independientes de la concesión de una plaza en una universidad/institución extranjera. Es posible por tanto que un estudiante seleccionado no reciba ayuda económica (BECA CERO).</w:t>
      </w:r>
    </w:p>
    <w:p w14:paraId="609009E9" w14:textId="77777777" w:rsidR="008E1110" w:rsidRPr="005A602C" w:rsidRDefault="008E1110" w:rsidP="006C22BB">
      <w:pPr>
        <w:spacing w:after="0" w:line="240" w:lineRule="auto"/>
        <w:jc w:val="both"/>
        <w:rPr>
          <w:rFonts w:cstheme="minorHAnsi"/>
          <w:sz w:val="24"/>
          <w:szCs w:val="24"/>
          <w:rPrChange w:id="120" w:author="MARÍN NORIEGA, BEATRIZ" w:date="2020-12-03T14:53:00Z">
            <w:rPr/>
          </w:rPrChange>
        </w:rPr>
      </w:pPr>
    </w:p>
    <w:p w14:paraId="10D92942" w14:textId="77777777" w:rsidR="008E1110" w:rsidRPr="005A602C" w:rsidRDefault="008E1110" w:rsidP="006C22BB">
      <w:pPr>
        <w:spacing w:after="0" w:line="240" w:lineRule="auto"/>
        <w:jc w:val="both"/>
        <w:rPr>
          <w:rFonts w:cstheme="minorHAnsi"/>
          <w:sz w:val="24"/>
          <w:szCs w:val="24"/>
          <w:rPrChange w:id="121" w:author="MARÍN NORIEGA, BEATRIZ" w:date="2020-12-03T14:53:00Z">
            <w:rPr/>
          </w:rPrChange>
        </w:rPr>
      </w:pPr>
      <w:r w:rsidRPr="005A602C">
        <w:rPr>
          <w:rFonts w:cstheme="minorHAnsi"/>
          <w:sz w:val="24"/>
          <w:szCs w:val="24"/>
          <w:rPrChange w:id="122" w:author="MARÍN NORIEGA, BEATRIZ" w:date="2020-12-03T14:53:00Z">
            <w:rPr/>
          </w:rPrChange>
        </w:rPr>
        <w:t>La ayuda dependerá del país de destino, de acuerdo con los siguientes grupos, clasificados según su nivel de vida:</w:t>
      </w:r>
    </w:p>
    <w:p w14:paraId="761074E2" w14:textId="77777777" w:rsidR="006115AC" w:rsidRPr="005A602C" w:rsidRDefault="006115AC" w:rsidP="006C22BB">
      <w:pPr>
        <w:spacing w:after="0" w:line="240" w:lineRule="auto"/>
        <w:jc w:val="both"/>
        <w:rPr>
          <w:rFonts w:cstheme="minorHAnsi"/>
          <w:sz w:val="24"/>
          <w:szCs w:val="24"/>
          <w:rPrChange w:id="123" w:author="MARÍN NORIEGA, BEATRIZ" w:date="2020-12-03T14:53:00Z">
            <w:rPr/>
          </w:rPrChange>
        </w:rPr>
      </w:pPr>
    </w:p>
    <w:tbl>
      <w:tblPr>
        <w:tblStyle w:val="Tablaconcuadrcula"/>
        <w:tblW w:w="0" w:type="auto"/>
        <w:tblLook w:val="04A0" w:firstRow="1" w:lastRow="0" w:firstColumn="1" w:lastColumn="0" w:noHBand="0" w:noVBand="1"/>
      </w:tblPr>
      <w:tblGrid>
        <w:gridCol w:w="3485"/>
        <w:gridCol w:w="6575"/>
      </w:tblGrid>
      <w:tr w:rsidR="006115AC" w:rsidRPr="005A602C" w14:paraId="1F8A0FF7" w14:textId="77777777" w:rsidTr="006115AC">
        <w:tc>
          <w:tcPr>
            <w:tcW w:w="3485" w:type="dxa"/>
          </w:tcPr>
          <w:p w14:paraId="7060ECDF" w14:textId="77777777" w:rsidR="006115AC" w:rsidRPr="005A602C" w:rsidRDefault="006115AC" w:rsidP="006115AC">
            <w:pPr>
              <w:jc w:val="both"/>
              <w:rPr>
                <w:rFonts w:cstheme="minorHAnsi"/>
                <w:sz w:val="24"/>
                <w:szCs w:val="24"/>
                <w:rPrChange w:id="124" w:author="MARÍN NORIEGA, BEATRIZ" w:date="2020-12-03T14:53:00Z">
                  <w:rPr/>
                </w:rPrChange>
              </w:rPr>
            </w:pPr>
            <w:r w:rsidRPr="005A602C">
              <w:rPr>
                <w:rFonts w:cstheme="minorHAnsi"/>
                <w:sz w:val="24"/>
                <w:szCs w:val="24"/>
                <w:rPrChange w:id="125" w:author="MARÍN NORIEGA, BEATRIZ" w:date="2020-12-03T14:53:00Z">
                  <w:rPr/>
                </w:rPrChange>
              </w:rPr>
              <w:t xml:space="preserve">Grupo 1   </w:t>
            </w:r>
          </w:p>
          <w:p w14:paraId="516C2112" w14:textId="77777777" w:rsidR="006115AC" w:rsidRPr="005A602C" w:rsidRDefault="006115AC" w:rsidP="006115AC">
            <w:pPr>
              <w:jc w:val="both"/>
              <w:rPr>
                <w:rFonts w:cstheme="minorHAnsi"/>
                <w:sz w:val="24"/>
                <w:szCs w:val="24"/>
                <w:rPrChange w:id="126" w:author="MARÍN NORIEGA, BEATRIZ" w:date="2020-12-03T14:53:00Z">
                  <w:rPr/>
                </w:rPrChange>
              </w:rPr>
            </w:pPr>
            <w:r w:rsidRPr="005A602C">
              <w:rPr>
                <w:rFonts w:cstheme="minorHAnsi"/>
                <w:sz w:val="24"/>
                <w:szCs w:val="24"/>
                <w:rPrChange w:id="127" w:author="MARÍN NORIEGA, BEATRIZ" w:date="2020-12-03T14:53:00Z">
                  <w:rPr/>
                </w:rPrChange>
              </w:rPr>
              <w:t>Países con nivel de vida alto</w:t>
            </w:r>
          </w:p>
          <w:p w14:paraId="3C3D8555" w14:textId="041ED002" w:rsidR="006115AC" w:rsidRPr="005A602C" w:rsidRDefault="0039278F" w:rsidP="006C22BB">
            <w:pPr>
              <w:jc w:val="both"/>
              <w:rPr>
                <w:rFonts w:cstheme="minorHAnsi"/>
                <w:sz w:val="24"/>
                <w:szCs w:val="24"/>
                <w:rPrChange w:id="128" w:author="MARÍN NORIEGA, BEATRIZ" w:date="2020-12-03T14:53:00Z">
                  <w:rPr/>
                </w:rPrChange>
              </w:rPr>
            </w:pPr>
            <w:r w:rsidRPr="005A602C">
              <w:rPr>
                <w:rFonts w:cstheme="minorHAnsi"/>
                <w:sz w:val="24"/>
                <w:szCs w:val="24"/>
                <w:rPrChange w:id="129" w:author="MARÍN NORIEGA, BEATRIZ" w:date="2020-12-03T14:53:00Z">
                  <w:rPr/>
                </w:rPrChange>
              </w:rPr>
              <w:t>300 €/mes (máximo 7 meses)</w:t>
            </w:r>
          </w:p>
        </w:tc>
        <w:tc>
          <w:tcPr>
            <w:tcW w:w="6575" w:type="dxa"/>
          </w:tcPr>
          <w:p w14:paraId="1F30E6E5" w14:textId="77777777" w:rsidR="006115AC" w:rsidRPr="005A602C" w:rsidRDefault="006115AC" w:rsidP="006115AC">
            <w:pPr>
              <w:jc w:val="both"/>
              <w:rPr>
                <w:rFonts w:cstheme="minorHAnsi"/>
                <w:sz w:val="24"/>
                <w:szCs w:val="24"/>
                <w:rPrChange w:id="130" w:author="MARÍN NORIEGA, BEATRIZ" w:date="2020-12-03T14:53:00Z">
                  <w:rPr/>
                </w:rPrChange>
              </w:rPr>
            </w:pPr>
            <w:r w:rsidRPr="005A602C">
              <w:rPr>
                <w:rFonts w:cstheme="minorHAnsi"/>
                <w:sz w:val="24"/>
                <w:szCs w:val="24"/>
                <w:rPrChange w:id="131" w:author="MARÍN NORIEGA, BEATRIZ" w:date="2020-12-03T14:53:00Z">
                  <w:rPr/>
                </w:rPrChange>
              </w:rPr>
              <w:t xml:space="preserve">Dinamarca, Finlandia, Irlanda, Liechtenstein, Luxemburgo, Noruega, </w:t>
            </w:r>
            <w:r w:rsidRPr="005A602C">
              <w:rPr>
                <w:rFonts w:cstheme="minorHAnsi"/>
                <w:b/>
                <w:bCs/>
                <w:sz w:val="24"/>
                <w:szCs w:val="24"/>
                <w:rPrChange w:id="132" w:author="MARÍN NORIEGA, BEATRIZ" w:date="2020-12-03T14:53:00Z">
                  <w:rPr>
                    <w:b/>
                    <w:bCs/>
                  </w:rPr>
                </w:rPrChange>
              </w:rPr>
              <w:t>Reino Unido</w:t>
            </w:r>
            <w:r w:rsidRPr="005A602C">
              <w:rPr>
                <w:rFonts w:cstheme="minorHAnsi"/>
                <w:sz w:val="24"/>
                <w:szCs w:val="24"/>
                <w:rPrChange w:id="133" w:author="MARÍN NORIEGA, BEATRIZ" w:date="2020-12-03T14:53:00Z">
                  <w:rPr/>
                </w:rPrChange>
              </w:rPr>
              <w:t xml:space="preserve"> (*) y Suecia </w:t>
            </w:r>
          </w:p>
          <w:p w14:paraId="3216B0F0" w14:textId="77777777" w:rsidR="006115AC" w:rsidRPr="005A602C" w:rsidRDefault="006115AC" w:rsidP="006115AC">
            <w:pPr>
              <w:jc w:val="both"/>
              <w:rPr>
                <w:rFonts w:cstheme="minorHAnsi"/>
                <w:sz w:val="24"/>
                <w:szCs w:val="24"/>
                <w:rPrChange w:id="134" w:author="MARÍN NORIEGA, BEATRIZ" w:date="2020-12-03T14:53:00Z">
                  <w:rPr/>
                </w:rPrChange>
              </w:rPr>
            </w:pPr>
          </w:p>
          <w:p w14:paraId="2B8EC78C" w14:textId="77777777" w:rsidR="006115AC" w:rsidRPr="005A602C" w:rsidRDefault="006115AC" w:rsidP="006C22BB">
            <w:pPr>
              <w:jc w:val="both"/>
              <w:rPr>
                <w:rFonts w:cstheme="minorHAnsi"/>
                <w:sz w:val="24"/>
                <w:szCs w:val="24"/>
                <w:rPrChange w:id="135" w:author="MARÍN NORIEGA, BEATRIZ" w:date="2020-12-03T14:53:00Z">
                  <w:rPr/>
                </w:rPrChange>
              </w:rPr>
            </w:pPr>
          </w:p>
        </w:tc>
      </w:tr>
      <w:tr w:rsidR="006115AC" w:rsidRPr="005A602C" w14:paraId="01B12A3E" w14:textId="77777777" w:rsidTr="006115AC">
        <w:tc>
          <w:tcPr>
            <w:tcW w:w="3485" w:type="dxa"/>
          </w:tcPr>
          <w:p w14:paraId="0E9342DC" w14:textId="77777777" w:rsidR="006115AC" w:rsidRPr="005A602C" w:rsidRDefault="006115AC" w:rsidP="006115AC">
            <w:pPr>
              <w:jc w:val="both"/>
              <w:rPr>
                <w:rFonts w:cstheme="minorHAnsi"/>
                <w:sz w:val="24"/>
                <w:szCs w:val="24"/>
                <w:rPrChange w:id="136" w:author="MARÍN NORIEGA, BEATRIZ" w:date="2020-12-03T14:53:00Z">
                  <w:rPr/>
                </w:rPrChange>
              </w:rPr>
            </w:pPr>
            <w:r w:rsidRPr="005A602C">
              <w:rPr>
                <w:rFonts w:cstheme="minorHAnsi"/>
                <w:sz w:val="24"/>
                <w:szCs w:val="24"/>
                <w:rPrChange w:id="137" w:author="MARÍN NORIEGA, BEATRIZ" w:date="2020-12-03T14:53:00Z">
                  <w:rPr/>
                </w:rPrChange>
              </w:rPr>
              <w:t xml:space="preserve">Grupo 2 </w:t>
            </w:r>
          </w:p>
          <w:p w14:paraId="4278BA61" w14:textId="77777777" w:rsidR="006115AC" w:rsidRPr="005A602C" w:rsidRDefault="006115AC" w:rsidP="006115AC">
            <w:pPr>
              <w:jc w:val="both"/>
              <w:rPr>
                <w:rFonts w:cstheme="minorHAnsi"/>
                <w:sz w:val="24"/>
                <w:szCs w:val="24"/>
                <w:rPrChange w:id="138" w:author="MARÍN NORIEGA, BEATRIZ" w:date="2020-12-03T14:53:00Z">
                  <w:rPr/>
                </w:rPrChange>
              </w:rPr>
            </w:pPr>
            <w:r w:rsidRPr="005A602C">
              <w:rPr>
                <w:rFonts w:cstheme="minorHAnsi"/>
                <w:sz w:val="24"/>
                <w:szCs w:val="24"/>
                <w:rPrChange w:id="139" w:author="MARÍN NORIEGA, BEATRIZ" w:date="2020-12-03T14:53:00Z">
                  <w:rPr/>
                </w:rPrChange>
              </w:rPr>
              <w:t>Países con nivel de vida medio</w:t>
            </w:r>
          </w:p>
          <w:p w14:paraId="2C92E784" w14:textId="3D4DE0FC" w:rsidR="006115AC" w:rsidRPr="005A602C" w:rsidRDefault="0039278F" w:rsidP="006C22BB">
            <w:pPr>
              <w:jc w:val="both"/>
              <w:rPr>
                <w:rFonts w:cstheme="minorHAnsi"/>
                <w:sz w:val="24"/>
                <w:szCs w:val="24"/>
                <w:rPrChange w:id="140" w:author="MARÍN NORIEGA, BEATRIZ" w:date="2020-12-03T14:53:00Z">
                  <w:rPr/>
                </w:rPrChange>
              </w:rPr>
            </w:pPr>
            <w:r w:rsidRPr="005A602C">
              <w:rPr>
                <w:rFonts w:cstheme="minorHAnsi"/>
                <w:sz w:val="24"/>
                <w:szCs w:val="24"/>
                <w:rPrChange w:id="141" w:author="MARÍN NORIEGA, BEATRIZ" w:date="2020-12-03T14:53:00Z">
                  <w:rPr/>
                </w:rPrChange>
              </w:rPr>
              <w:t>250 €/mes (máximo 7 meses)</w:t>
            </w:r>
          </w:p>
        </w:tc>
        <w:tc>
          <w:tcPr>
            <w:tcW w:w="6575" w:type="dxa"/>
          </w:tcPr>
          <w:p w14:paraId="1AC88959" w14:textId="77777777" w:rsidR="006115AC" w:rsidRPr="005A602C" w:rsidRDefault="006115AC" w:rsidP="006115AC">
            <w:pPr>
              <w:jc w:val="both"/>
              <w:rPr>
                <w:rFonts w:cstheme="minorHAnsi"/>
                <w:sz w:val="24"/>
                <w:szCs w:val="24"/>
                <w:rPrChange w:id="142" w:author="MARÍN NORIEGA, BEATRIZ" w:date="2020-12-03T14:53:00Z">
                  <w:rPr/>
                </w:rPrChange>
              </w:rPr>
            </w:pPr>
            <w:r w:rsidRPr="005A602C">
              <w:rPr>
                <w:rFonts w:cstheme="minorHAnsi"/>
                <w:sz w:val="24"/>
                <w:szCs w:val="24"/>
                <w:rPrChange w:id="143" w:author="MARÍN NORIEGA, BEATRIZ" w:date="2020-12-03T14:53:00Z">
                  <w:rPr/>
                </w:rPrChange>
              </w:rPr>
              <w:t>Alemania, Austria, Bélgica, Chipre, España, Francia, Grecia, Italia, Malta, Países Bajos, y Portugal</w:t>
            </w:r>
          </w:p>
          <w:p w14:paraId="1A49DF5F" w14:textId="77777777" w:rsidR="006115AC" w:rsidRPr="005A602C" w:rsidRDefault="006115AC" w:rsidP="006115AC">
            <w:pPr>
              <w:jc w:val="both"/>
              <w:rPr>
                <w:rFonts w:cstheme="minorHAnsi"/>
                <w:sz w:val="24"/>
                <w:szCs w:val="24"/>
                <w:rPrChange w:id="144" w:author="MARÍN NORIEGA, BEATRIZ" w:date="2020-12-03T14:53:00Z">
                  <w:rPr/>
                </w:rPrChange>
              </w:rPr>
            </w:pPr>
          </w:p>
          <w:p w14:paraId="1F0AF04B" w14:textId="77777777" w:rsidR="006115AC" w:rsidRPr="005A602C" w:rsidRDefault="006115AC" w:rsidP="006C22BB">
            <w:pPr>
              <w:jc w:val="both"/>
              <w:rPr>
                <w:rFonts w:cstheme="minorHAnsi"/>
                <w:sz w:val="24"/>
                <w:szCs w:val="24"/>
                <w:rPrChange w:id="145" w:author="MARÍN NORIEGA, BEATRIZ" w:date="2020-12-03T14:53:00Z">
                  <w:rPr/>
                </w:rPrChange>
              </w:rPr>
            </w:pPr>
          </w:p>
        </w:tc>
      </w:tr>
      <w:tr w:rsidR="006115AC" w:rsidRPr="005A602C" w14:paraId="6E014F6C" w14:textId="77777777" w:rsidTr="006115AC">
        <w:tc>
          <w:tcPr>
            <w:tcW w:w="3485" w:type="dxa"/>
          </w:tcPr>
          <w:p w14:paraId="04AE3A75" w14:textId="77777777" w:rsidR="006115AC" w:rsidRPr="005A602C" w:rsidRDefault="006115AC" w:rsidP="006115AC">
            <w:pPr>
              <w:jc w:val="both"/>
              <w:rPr>
                <w:rFonts w:cstheme="minorHAnsi"/>
                <w:sz w:val="24"/>
                <w:szCs w:val="24"/>
                <w:rPrChange w:id="146" w:author="MARÍN NORIEGA, BEATRIZ" w:date="2020-12-03T14:53:00Z">
                  <w:rPr/>
                </w:rPrChange>
              </w:rPr>
            </w:pPr>
            <w:r w:rsidRPr="005A602C">
              <w:rPr>
                <w:rFonts w:cstheme="minorHAnsi"/>
                <w:sz w:val="24"/>
                <w:szCs w:val="24"/>
                <w:rPrChange w:id="147" w:author="MARÍN NORIEGA, BEATRIZ" w:date="2020-12-03T14:53:00Z">
                  <w:rPr/>
                </w:rPrChange>
              </w:rPr>
              <w:t xml:space="preserve">Grupo 3 </w:t>
            </w:r>
          </w:p>
          <w:p w14:paraId="2B055B3F" w14:textId="77777777" w:rsidR="006115AC" w:rsidRPr="005A602C" w:rsidRDefault="006115AC" w:rsidP="006115AC">
            <w:pPr>
              <w:jc w:val="both"/>
              <w:rPr>
                <w:rFonts w:cstheme="minorHAnsi"/>
                <w:sz w:val="24"/>
                <w:szCs w:val="24"/>
                <w:rPrChange w:id="148" w:author="MARÍN NORIEGA, BEATRIZ" w:date="2020-12-03T14:53:00Z">
                  <w:rPr/>
                </w:rPrChange>
              </w:rPr>
            </w:pPr>
            <w:r w:rsidRPr="005A602C">
              <w:rPr>
                <w:rFonts w:cstheme="minorHAnsi"/>
                <w:sz w:val="24"/>
                <w:szCs w:val="24"/>
                <w:rPrChange w:id="149" w:author="MARÍN NORIEGA, BEATRIZ" w:date="2020-12-03T14:53:00Z">
                  <w:rPr/>
                </w:rPrChange>
              </w:rPr>
              <w:t>Países con nivel de vida inferior</w:t>
            </w:r>
          </w:p>
          <w:p w14:paraId="078A47F6" w14:textId="3058C256" w:rsidR="006115AC" w:rsidRPr="005A602C" w:rsidRDefault="0039278F" w:rsidP="006C22BB">
            <w:pPr>
              <w:jc w:val="both"/>
              <w:rPr>
                <w:rFonts w:cstheme="minorHAnsi"/>
                <w:sz w:val="24"/>
                <w:szCs w:val="24"/>
                <w:rPrChange w:id="150" w:author="MARÍN NORIEGA, BEATRIZ" w:date="2020-12-03T14:53:00Z">
                  <w:rPr/>
                </w:rPrChange>
              </w:rPr>
            </w:pPr>
            <w:r w:rsidRPr="005A602C">
              <w:rPr>
                <w:rFonts w:cstheme="minorHAnsi"/>
                <w:sz w:val="24"/>
                <w:szCs w:val="24"/>
                <w:rPrChange w:id="151" w:author="MARÍN NORIEGA, BEATRIZ" w:date="2020-12-03T14:53:00Z">
                  <w:rPr/>
                </w:rPrChange>
              </w:rPr>
              <w:t>200 €/mes (máximo 7 meses)</w:t>
            </w:r>
          </w:p>
        </w:tc>
        <w:tc>
          <w:tcPr>
            <w:tcW w:w="6575" w:type="dxa"/>
          </w:tcPr>
          <w:p w14:paraId="5EF768EB" w14:textId="77777777" w:rsidR="006115AC" w:rsidRPr="005A602C" w:rsidRDefault="006115AC" w:rsidP="006115AC">
            <w:pPr>
              <w:jc w:val="both"/>
              <w:rPr>
                <w:rFonts w:cstheme="minorHAnsi"/>
                <w:sz w:val="24"/>
                <w:szCs w:val="24"/>
                <w:rPrChange w:id="152" w:author="MARÍN NORIEGA, BEATRIZ" w:date="2020-12-03T14:53:00Z">
                  <w:rPr/>
                </w:rPrChange>
              </w:rPr>
            </w:pPr>
            <w:r w:rsidRPr="005A602C">
              <w:rPr>
                <w:rFonts w:cstheme="minorHAnsi"/>
                <w:sz w:val="24"/>
                <w:szCs w:val="24"/>
                <w:rPrChange w:id="153" w:author="MARÍN NORIEGA, BEATRIZ" w:date="2020-12-03T14:53:00Z">
                  <w:rPr/>
                </w:rPrChange>
              </w:rPr>
              <w:t xml:space="preserve">Antigua República Yugoslava de Macedonia, Bulgaria, Croacia, Eslovaquia, Eslovenia, Estonia, Hungría, Letonia, Lituania, Polonia, República Checa, Rumanía, Serbia y Turquía </w:t>
            </w:r>
          </w:p>
          <w:p w14:paraId="5480D893" w14:textId="77777777" w:rsidR="006115AC" w:rsidRPr="005A602C" w:rsidRDefault="006115AC" w:rsidP="006C22BB">
            <w:pPr>
              <w:jc w:val="both"/>
              <w:rPr>
                <w:rFonts w:cstheme="minorHAnsi"/>
                <w:sz w:val="24"/>
                <w:szCs w:val="24"/>
                <w:rPrChange w:id="154" w:author="MARÍN NORIEGA, BEATRIZ" w:date="2020-12-03T14:53:00Z">
                  <w:rPr/>
                </w:rPrChange>
              </w:rPr>
            </w:pPr>
          </w:p>
        </w:tc>
      </w:tr>
    </w:tbl>
    <w:p w14:paraId="4350E223" w14:textId="77777777" w:rsidR="008E1110" w:rsidRPr="005A602C" w:rsidRDefault="006115AC" w:rsidP="006C22BB">
      <w:pPr>
        <w:spacing w:after="0" w:line="240" w:lineRule="auto"/>
        <w:jc w:val="both"/>
        <w:rPr>
          <w:rFonts w:cstheme="minorHAnsi"/>
          <w:sz w:val="24"/>
          <w:szCs w:val="24"/>
          <w:rPrChange w:id="155" w:author="MARÍN NORIEGA, BEATRIZ" w:date="2020-12-03T14:53:00Z">
            <w:rPr/>
          </w:rPrChange>
        </w:rPr>
      </w:pPr>
      <w:r w:rsidRPr="005A602C">
        <w:rPr>
          <w:rFonts w:cstheme="minorHAnsi"/>
          <w:b/>
          <w:bCs/>
          <w:sz w:val="24"/>
          <w:szCs w:val="24"/>
          <w:rPrChange w:id="156" w:author="MARÍN NORIEGA, BEATRIZ" w:date="2020-12-03T14:53:00Z">
            <w:rPr>
              <w:b/>
              <w:bCs/>
            </w:rPr>
          </w:rPrChange>
        </w:rPr>
        <w:lastRenderedPageBreak/>
        <w:t>Reino Unido</w:t>
      </w:r>
      <w:r w:rsidRPr="005A602C">
        <w:rPr>
          <w:rFonts w:cstheme="minorHAnsi"/>
          <w:sz w:val="24"/>
          <w:szCs w:val="24"/>
          <w:rPrChange w:id="157" w:author="MARÍN NORIEGA, BEATRIZ" w:date="2020-12-03T14:53:00Z">
            <w:rPr/>
          </w:rPrChange>
        </w:rPr>
        <w:t xml:space="preserve"> (*) participa en las mismas condiciones que antes del Brexit durante este curso académico.</w:t>
      </w:r>
    </w:p>
    <w:p w14:paraId="110034F4" w14:textId="77777777" w:rsidR="006115AC" w:rsidRPr="005A602C" w:rsidRDefault="00491981" w:rsidP="006C22BB">
      <w:pPr>
        <w:spacing w:after="0" w:line="240" w:lineRule="auto"/>
        <w:jc w:val="both"/>
        <w:rPr>
          <w:rFonts w:cstheme="minorHAnsi"/>
          <w:sz w:val="24"/>
          <w:szCs w:val="24"/>
          <w:rPrChange w:id="158" w:author="MARÍN NORIEGA, BEATRIZ" w:date="2020-12-03T14:53:00Z">
            <w:rPr/>
          </w:rPrChange>
        </w:rPr>
      </w:pPr>
      <w:r w:rsidRPr="005A602C">
        <w:rPr>
          <w:rFonts w:cstheme="minorHAnsi"/>
          <w:sz w:val="24"/>
          <w:szCs w:val="24"/>
          <w:rPrChange w:id="159" w:author="MARÍN NORIEGA, BEATRIZ" w:date="2020-12-03T14:53:00Z">
            <w:rPr/>
          </w:rPrChange>
        </w:rPr>
        <w:fldChar w:fldCharType="begin"/>
      </w:r>
      <w:r w:rsidRPr="005A602C">
        <w:rPr>
          <w:rFonts w:cstheme="minorHAnsi"/>
          <w:sz w:val="24"/>
          <w:szCs w:val="24"/>
          <w:rPrChange w:id="160" w:author="MARÍN NORIEGA, BEATRIZ" w:date="2020-12-03T14:53:00Z">
            <w:rPr/>
          </w:rPrChange>
        </w:rPr>
        <w:instrText xml:space="preserve"> HYPERLINK "http://www.sepie.es/brexit.html" </w:instrText>
      </w:r>
      <w:r w:rsidRPr="005A602C">
        <w:rPr>
          <w:rFonts w:cstheme="minorHAnsi"/>
          <w:sz w:val="24"/>
          <w:szCs w:val="24"/>
          <w:rPrChange w:id="161" w:author="MARÍN NORIEGA, BEATRIZ" w:date="2020-12-03T14:53:00Z">
            <w:rPr>
              <w:rStyle w:val="Hipervnculo"/>
            </w:rPr>
          </w:rPrChange>
        </w:rPr>
        <w:fldChar w:fldCharType="separate"/>
      </w:r>
      <w:r w:rsidR="006115AC" w:rsidRPr="005A602C">
        <w:rPr>
          <w:rStyle w:val="Hipervnculo"/>
          <w:rFonts w:cstheme="minorHAnsi"/>
          <w:sz w:val="24"/>
          <w:szCs w:val="24"/>
          <w:rPrChange w:id="162" w:author="MARÍN NORIEGA, BEATRIZ" w:date="2020-12-03T14:53:00Z">
            <w:rPr>
              <w:rStyle w:val="Hipervnculo"/>
            </w:rPr>
          </w:rPrChange>
        </w:rPr>
        <w:t>http://www.sepie.es/brexit.html</w:t>
      </w:r>
      <w:r w:rsidRPr="005A602C">
        <w:rPr>
          <w:rStyle w:val="Hipervnculo"/>
          <w:rFonts w:cstheme="minorHAnsi"/>
          <w:sz w:val="24"/>
          <w:szCs w:val="24"/>
          <w:rPrChange w:id="163" w:author="MARÍN NORIEGA, BEATRIZ" w:date="2020-12-03T14:53:00Z">
            <w:rPr>
              <w:rStyle w:val="Hipervnculo"/>
            </w:rPr>
          </w:rPrChange>
        </w:rPr>
        <w:fldChar w:fldCharType="end"/>
      </w:r>
    </w:p>
    <w:p w14:paraId="4FFC3F1E" w14:textId="77777777" w:rsidR="008E1110" w:rsidRPr="005A602C" w:rsidRDefault="008E1110" w:rsidP="006C22BB">
      <w:pPr>
        <w:spacing w:after="0" w:line="240" w:lineRule="auto"/>
        <w:jc w:val="both"/>
        <w:rPr>
          <w:rFonts w:cstheme="minorHAnsi"/>
          <w:sz w:val="24"/>
          <w:szCs w:val="24"/>
          <w:rPrChange w:id="164" w:author="MARÍN NORIEGA, BEATRIZ" w:date="2020-12-03T14:53:00Z">
            <w:rPr/>
          </w:rPrChange>
        </w:rPr>
      </w:pPr>
    </w:p>
    <w:p w14:paraId="1B0E50DF" w14:textId="0922CFEC" w:rsidR="008E1110" w:rsidRPr="005A602C" w:rsidRDefault="008E1110" w:rsidP="006C22BB">
      <w:pPr>
        <w:spacing w:after="0" w:line="240" w:lineRule="auto"/>
        <w:jc w:val="both"/>
        <w:rPr>
          <w:rFonts w:cstheme="minorHAnsi"/>
          <w:sz w:val="24"/>
          <w:szCs w:val="24"/>
          <w:rPrChange w:id="165" w:author="MARÍN NORIEGA, BEATRIZ" w:date="2020-12-03T14:53:00Z">
            <w:rPr/>
          </w:rPrChange>
        </w:rPr>
      </w:pPr>
      <w:r w:rsidRPr="005A602C">
        <w:rPr>
          <w:rFonts w:cstheme="minorHAnsi"/>
          <w:sz w:val="24"/>
          <w:szCs w:val="24"/>
          <w:rPrChange w:id="166" w:author="MARÍN NORIEGA, BEATRIZ" w:date="2020-12-03T14:53:00Z">
            <w:rPr/>
          </w:rPrChange>
        </w:rPr>
        <w:t xml:space="preserve">También se prevén ayudas </w:t>
      </w:r>
      <w:r w:rsidR="0039278F" w:rsidRPr="005A602C">
        <w:rPr>
          <w:rFonts w:cstheme="minorHAnsi"/>
          <w:sz w:val="24"/>
          <w:szCs w:val="24"/>
          <w:rPrChange w:id="167" w:author="MARÍN NORIEGA, BEATRIZ" w:date="2020-12-03T14:53:00Z">
            <w:rPr/>
          </w:rPrChange>
        </w:rPr>
        <w:t>adicionales de 200 €/mes, máximo de 7 meses,</w:t>
      </w:r>
      <w:r w:rsidRPr="005A602C">
        <w:rPr>
          <w:rFonts w:cstheme="minorHAnsi"/>
          <w:sz w:val="24"/>
          <w:szCs w:val="24"/>
          <w:rPrChange w:id="168" w:author="MARÍN NORIEGA, BEATRIZ" w:date="2020-12-03T14:53:00Z">
            <w:rPr/>
          </w:rPrChange>
        </w:rPr>
        <w:t xml:space="preserve"> para estudiantes provenientes de contextos desfavorecidos </w:t>
      </w:r>
      <w:r w:rsidR="0039278F" w:rsidRPr="005A602C">
        <w:rPr>
          <w:rFonts w:cstheme="minorHAnsi"/>
          <w:sz w:val="24"/>
          <w:szCs w:val="24"/>
          <w:rPrChange w:id="169" w:author="MARÍN NORIEGA, BEATRIZ" w:date="2020-12-03T14:53:00Z">
            <w:rPr/>
          </w:rPrChange>
        </w:rPr>
        <w:t xml:space="preserve">(beneficiarios de la beca MCIU, antiguo MECD, en el curso académico anterior) </w:t>
      </w:r>
      <w:r w:rsidRPr="005A602C">
        <w:rPr>
          <w:rFonts w:cstheme="minorHAnsi"/>
          <w:sz w:val="24"/>
          <w:szCs w:val="24"/>
          <w:rPrChange w:id="170" w:author="MARÍN NORIEGA, BEATRIZ" w:date="2020-12-03T14:53:00Z">
            <w:rPr/>
          </w:rPrChange>
        </w:rPr>
        <w:t>y alumnos con necesidades especiales, cuyo importe y requisitos serán definidos por las instituciones financiadoras.</w:t>
      </w:r>
    </w:p>
    <w:p w14:paraId="0F412EDE" w14:textId="77777777" w:rsidR="008E1110" w:rsidRPr="005A602C" w:rsidRDefault="008E1110" w:rsidP="006C22BB">
      <w:pPr>
        <w:spacing w:after="0" w:line="240" w:lineRule="auto"/>
        <w:jc w:val="both"/>
        <w:rPr>
          <w:rFonts w:cstheme="minorHAnsi"/>
          <w:sz w:val="24"/>
          <w:szCs w:val="24"/>
          <w:rPrChange w:id="171" w:author="MARÍN NORIEGA, BEATRIZ" w:date="2020-12-03T14:53:00Z">
            <w:rPr/>
          </w:rPrChange>
        </w:rPr>
      </w:pPr>
    </w:p>
    <w:p w14:paraId="52AFA26F" w14:textId="2503BA80" w:rsidR="008E1110" w:rsidRPr="005A602C" w:rsidRDefault="008E1110" w:rsidP="006C22BB">
      <w:pPr>
        <w:spacing w:after="0" w:line="240" w:lineRule="auto"/>
        <w:jc w:val="both"/>
        <w:rPr>
          <w:rFonts w:cstheme="minorHAnsi"/>
          <w:sz w:val="24"/>
          <w:szCs w:val="24"/>
          <w:rPrChange w:id="172" w:author="MARÍN NORIEGA, BEATRIZ" w:date="2020-12-03T14:53:00Z">
            <w:rPr/>
          </w:rPrChange>
        </w:rPr>
      </w:pPr>
      <w:r w:rsidRPr="005A602C">
        <w:rPr>
          <w:rFonts w:cstheme="minorHAnsi"/>
          <w:sz w:val="24"/>
          <w:szCs w:val="24"/>
          <w:rPrChange w:id="173" w:author="MARÍN NORIEGA, BEATRIZ" w:date="2020-12-03T14:53:00Z">
            <w:rPr/>
          </w:rPrChange>
        </w:rPr>
        <w:t>El beneficiario que dé por finalizada su estancia antes de cumplir el periodo previsto perderá el derecho a percibir la cuantía total de la ayuda. En tal caso, tendrá derecho a la percepción de la parte de la ayuda proporcional al periodo efectivamente disfrutado en la Universidad de destino, siempre que haya permanecido un mínimo de 3 meses, quedando, en su caso, obligado al reembolso de la parte de la ayuda indebidamente percibida por minoración de estancia o incumplimiento de los requisitos adicionales que hubieran impuesto los organismos financiadores.</w:t>
      </w:r>
    </w:p>
    <w:p w14:paraId="36F76779" w14:textId="77777777" w:rsidR="008E1110" w:rsidRPr="005A602C" w:rsidRDefault="008E1110" w:rsidP="006C22BB">
      <w:pPr>
        <w:spacing w:after="0" w:line="240" w:lineRule="auto"/>
        <w:jc w:val="both"/>
        <w:rPr>
          <w:rFonts w:cstheme="minorHAnsi"/>
          <w:sz w:val="24"/>
          <w:szCs w:val="24"/>
          <w:rPrChange w:id="174" w:author="MARÍN NORIEGA, BEATRIZ" w:date="2020-12-03T14:53:00Z">
            <w:rPr/>
          </w:rPrChange>
        </w:rPr>
      </w:pPr>
    </w:p>
    <w:p w14:paraId="4C495D0E" w14:textId="2B428C98" w:rsidR="008E1110" w:rsidRPr="005A602C" w:rsidRDefault="008E1110" w:rsidP="006C22BB">
      <w:pPr>
        <w:spacing w:after="0" w:line="240" w:lineRule="auto"/>
        <w:jc w:val="both"/>
        <w:rPr>
          <w:rFonts w:cstheme="minorHAnsi"/>
          <w:sz w:val="24"/>
          <w:szCs w:val="24"/>
          <w:rPrChange w:id="175" w:author="MARÍN NORIEGA, BEATRIZ" w:date="2020-12-03T14:53:00Z">
            <w:rPr/>
          </w:rPrChange>
        </w:rPr>
      </w:pPr>
      <w:r w:rsidRPr="005A602C">
        <w:rPr>
          <w:rFonts w:cstheme="minorHAnsi"/>
          <w:sz w:val="24"/>
          <w:szCs w:val="24"/>
          <w:rPrChange w:id="176" w:author="MARÍN NORIEGA, BEATRIZ" w:date="2020-12-03T14:53:00Z">
            <w:rPr/>
          </w:rPrChange>
        </w:rPr>
        <w:t xml:space="preserve">Asimismo, el estudiante perceptor de una ayuda Erasmus deberá introducir a través de la aplicación web de Movilidad </w:t>
      </w:r>
      <w:proofErr w:type="spellStart"/>
      <w:r w:rsidRPr="005A602C">
        <w:rPr>
          <w:rFonts w:cstheme="minorHAnsi"/>
          <w:sz w:val="24"/>
          <w:szCs w:val="24"/>
          <w:rPrChange w:id="177" w:author="MARÍN NORIEGA, BEATRIZ" w:date="2020-12-03T14:53:00Z">
            <w:rPr/>
          </w:rPrChange>
        </w:rPr>
        <w:t>UMove</w:t>
      </w:r>
      <w:proofErr w:type="spellEnd"/>
      <w:r w:rsidRPr="005A602C">
        <w:rPr>
          <w:rFonts w:cstheme="minorHAnsi"/>
          <w:sz w:val="24"/>
          <w:szCs w:val="24"/>
          <w:rPrChange w:id="178" w:author="MARÍN NORIEGA, BEATRIZ" w:date="2020-12-03T14:53:00Z">
            <w:rPr/>
          </w:rPrChange>
        </w:rPr>
        <w:t xml:space="preserve"> </w:t>
      </w:r>
      <w:r w:rsidR="00896164" w:rsidRPr="005A602C">
        <w:rPr>
          <w:rFonts w:cstheme="minorHAnsi"/>
          <w:sz w:val="24"/>
          <w:szCs w:val="24"/>
          <w:rPrChange w:id="179" w:author="MARÍN NORIEGA, BEATRIZ" w:date="2020-12-03T14:53:00Z">
            <w:rPr/>
          </w:rPrChange>
        </w:rPr>
        <w:t xml:space="preserve">y </w:t>
      </w:r>
      <w:r w:rsidRPr="005A602C">
        <w:rPr>
          <w:rFonts w:cstheme="minorHAnsi"/>
          <w:sz w:val="24"/>
          <w:szCs w:val="24"/>
          <w:rPrChange w:id="180" w:author="MARÍN NORIEGA, BEATRIZ" w:date="2020-12-03T14:53:00Z">
            <w:rPr/>
          </w:rPrChange>
        </w:rPr>
        <w:t xml:space="preserve">con anterioridad al inicio de su estancia Erasmus, una cuenta bancaria </w:t>
      </w:r>
      <w:r w:rsidR="006115AC" w:rsidRPr="005A602C">
        <w:rPr>
          <w:rFonts w:cstheme="minorHAnsi"/>
          <w:sz w:val="24"/>
          <w:szCs w:val="24"/>
          <w:rPrChange w:id="181" w:author="MARÍN NORIEGA, BEATRIZ" w:date="2020-12-03T14:53:00Z">
            <w:rPr/>
          </w:rPrChange>
        </w:rPr>
        <w:t xml:space="preserve">española </w:t>
      </w:r>
      <w:r w:rsidRPr="005A602C">
        <w:rPr>
          <w:rFonts w:cstheme="minorHAnsi"/>
          <w:sz w:val="24"/>
          <w:szCs w:val="24"/>
          <w:rPrChange w:id="182" w:author="MARÍN NORIEGA, BEATRIZ" w:date="2020-12-03T14:53:00Z">
            <w:rPr/>
          </w:rPrChange>
        </w:rPr>
        <w:t>de la que habrá de ser titular</w:t>
      </w:r>
      <w:r w:rsidR="00712CA3" w:rsidRPr="005A602C">
        <w:rPr>
          <w:rFonts w:cstheme="minorHAnsi"/>
          <w:sz w:val="24"/>
          <w:szCs w:val="24"/>
          <w:rPrChange w:id="183" w:author="MARÍN NORIEGA, BEATRIZ" w:date="2020-12-03T14:53:00Z">
            <w:rPr/>
          </w:rPrChange>
        </w:rPr>
        <w:t xml:space="preserve"> y </w:t>
      </w:r>
      <w:r w:rsidRPr="005A602C">
        <w:rPr>
          <w:rFonts w:cstheme="minorHAnsi"/>
          <w:sz w:val="24"/>
          <w:szCs w:val="24"/>
          <w:rPrChange w:id="184" w:author="MARÍN NORIEGA, BEATRIZ" w:date="2020-12-03T14:53:00Z">
            <w:rPr/>
          </w:rPrChange>
        </w:rPr>
        <w:t>donde se reali</w:t>
      </w:r>
      <w:r w:rsidR="00712CA3" w:rsidRPr="005A602C">
        <w:rPr>
          <w:rFonts w:cstheme="minorHAnsi"/>
          <w:sz w:val="24"/>
          <w:szCs w:val="24"/>
          <w:rPrChange w:id="185" w:author="MARÍN NORIEGA, BEATRIZ" w:date="2020-12-03T14:53:00Z">
            <w:rPr/>
          </w:rPrChange>
        </w:rPr>
        <w:t>zará</w:t>
      </w:r>
      <w:r w:rsidRPr="005A602C">
        <w:rPr>
          <w:rFonts w:cstheme="minorHAnsi"/>
          <w:sz w:val="24"/>
          <w:szCs w:val="24"/>
          <w:rPrChange w:id="186" w:author="MARÍN NORIEGA, BEATRIZ" w:date="2020-12-03T14:53:00Z">
            <w:rPr/>
          </w:rPrChange>
        </w:rPr>
        <w:t xml:space="preserve"> el ingreso</w:t>
      </w:r>
      <w:r w:rsidR="00712CA3" w:rsidRPr="005A602C">
        <w:rPr>
          <w:rFonts w:cstheme="minorHAnsi"/>
          <w:sz w:val="24"/>
          <w:szCs w:val="24"/>
          <w:rPrChange w:id="187" w:author="MARÍN NORIEGA, BEATRIZ" w:date="2020-12-03T14:53:00Z">
            <w:rPr/>
          </w:rPrChange>
        </w:rPr>
        <w:t xml:space="preserve"> </w:t>
      </w:r>
      <w:r w:rsidRPr="005A602C">
        <w:rPr>
          <w:rFonts w:cstheme="minorHAnsi"/>
          <w:sz w:val="24"/>
          <w:szCs w:val="24"/>
          <w:rPrChange w:id="188" w:author="MARÍN NORIEGA, BEATRIZ" w:date="2020-12-03T14:53:00Z">
            <w:rPr/>
          </w:rPrChange>
        </w:rPr>
        <w:t>de la ayuda. La demora en la presentación de este documento ocasionará un aplazamiento en el abono de la ayuda.</w:t>
      </w:r>
    </w:p>
    <w:p w14:paraId="3583C298" w14:textId="77777777" w:rsidR="008E1110" w:rsidRPr="005A602C" w:rsidRDefault="008E1110" w:rsidP="006C22BB">
      <w:pPr>
        <w:spacing w:after="0" w:line="240" w:lineRule="auto"/>
        <w:jc w:val="both"/>
        <w:rPr>
          <w:rFonts w:cstheme="minorHAnsi"/>
          <w:sz w:val="24"/>
          <w:szCs w:val="24"/>
          <w:rPrChange w:id="189" w:author="MARÍN NORIEGA, BEATRIZ" w:date="2020-12-03T14:53:00Z">
            <w:rPr/>
          </w:rPrChange>
        </w:rPr>
      </w:pPr>
    </w:p>
    <w:p w14:paraId="1ACD1943" w14:textId="25F79C7A" w:rsidR="006115AC" w:rsidRPr="005A602C" w:rsidRDefault="006115AC" w:rsidP="006115AC">
      <w:pPr>
        <w:spacing w:after="0" w:line="240" w:lineRule="auto"/>
        <w:jc w:val="both"/>
        <w:rPr>
          <w:rFonts w:cstheme="minorHAnsi"/>
          <w:sz w:val="24"/>
          <w:szCs w:val="24"/>
          <w:rPrChange w:id="190" w:author="MARÍN NORIEGA, BEATRIZ" w:date="2020-12-03T14:53:00Z">
            <w:rPr/>
          </w:rPrChange>
        </w:rPr>
      </w:pPr>
      <w:r w:rsidRPr="005A602C">
        <w:rPr>
          <w:rFonts w:cstheme="minorHAnsi"/>
          <w:sz w:val="24"/>
          <w:szCs w:val="24"/>
          <w:rPrChange w:id="191" w:author="MARÍN NORIEGA, BEATRIZ" w:date="2020-12-03T14:53:00Z">
            <w:rPr/>
          </w:rPrChange>
        </w:rPr>
        <w:t xml:space="preserve">El beneficiario deberá, además, incorporar a través de </w:t>
      </w:r>
      <w:proofErr w:type="spellStart"/>
      <w:r w:rsidR="00C32ED7" w:rsidRPr="005A602C">
        <w:rPr>
          <w:rFonts w:cstheme="minorHAnsi"/>
          <w:sz w:val="24"/>
          <w:szCs w:val="24"/>
          <w:rPrChange w:id="192" w:author="MARÍN NORIEGA, BEATRIZ" w:date="2020-12-03T14:53:00Z">
            <w:rPr/>
          </w:rPrChange>
        </w:rPr>
        <w:t>UMove</w:t>
      </w:r>
      <w:proofErr w:type="spellEnd"/>
      <w:r w:rsidRPr="005A602C">
        <w:rPr>
          <w:rFonts w:cstheme="minorHAnsi"/>
          <w:sz w:val="24"/>
          <w:szCs w:val="24"/>
          <w:rPrChange w:id="193" w:author="MARÍN NORIEGA, BEATRIZ" w:date="2020-12-03T14:53:00Z">
            <w:rPr/>
          </w:rPrChange>
        </w:rPr>
        <w:t xml:space="preserve"> el </w:t>
      </w:r>
      <w:r w:rsidRPr="005A602C">
        <w:rPr>
          <w:rFonts w:cstheme="minorHAnsi"/>
          <w:i/>
          <w:sz w:val="24"/>
          <w:szCs w:val="24"/>
          <w:rPrChange w:id="194" w:author="MARÍN NORIEGA, BEATRIZ" w:date="2020-12-03T14:53:00Z">
            <w:rPr>
              <w:i/>
            </w:rPr>
          </w:rPrChange>
        </w:rPr>
        <w:t>Certificado de Incorporación</w:t>
      </w:r>
      <w:r w:rsidRPr="005A602C">
        <w:rPr>
          <w:rFonts w:cstheme="minorHAnsi"/>
          <w:sz w:val="24"/>
          <w:szCs w:val="24"/>
          <w:rPrChange w:id="195" w:author="MARÍN NORIEGA, BEATRIZ" w:date="2020-12-03T14:53:00Z">
            <w:rPr/>
          </w:rPrChange>
        </w:rPr>
        <w:t xml:space="preserve"> debidamente firmado y sellado por la </w:t>
      </w:r>
      <w:ins w:id="196" w:author="MARÍN NORIEGA, BEATRIZ" w:date="2020-12-03T14:16:00Z">
        <w:r w:rsidR="006160F6" w:rsidRPr="005A602C">
          <w:rPr>
            <w:rFonts w:cstheme="minorHAnsi"/>
            <w:sz w:val="24"/>
            <w:szCs w:val="24"/>
            <w:rPrChange w:id="197" w:author="MARÍN NORIEGA, BEATRIZ" w:date="2020-12-03T14:53:00Z">
              <w:rPr/>
            </w:rPrChange>
          </w:rPr>
          <w:t>u</w:t>
        </w:r>
      </w:ins>
      <w:del w:id="198" w:author="MARÍN NORIEGA, BEATRIZ" w:date="2020-12-03T14:16:00Z">
        <w:r w:rsidRPr="005A602C" w:rsidDel="006160F6">
          <w:rPr>
            <w:rFonts w:cstheme="minorHAnsi"/>
            <w:sz w:val="24"/>
            <w:szCs w:val="24"/>
            <w:rPrChange w:id="199" w:author="MARÍN NORIEGA, BEATRIZ" w:date="2020-12-03T14:53:00Z">
              <w:rPr/>
            </w:rPrChange>
          </w:rPr>
          <w:delText>U</w:delText>
        </w:r>
      </w:del>
      <w:r w:rsidRPr="005A602C">
        <w:rPr>
          <w:rFonts w:cstheme="minorHAnsi"/>
          <w:sz w:val="24"/>
          <w:szCs w:val="24"/>
          <w:rPrChange w:id="200" w:author="MARÍN NORIEGA, BEATRIZ" w:date="2020-12-03T14:53:00Z">
            <w:rPr/>
          </w:rPrChange>
        </w:rPr>
        <w:t xml:space="preserve">niversidad de destino, donde se refleje la fecha exacta de su incorporación a esa </w:t>
      </w:r>
      <w:ins w:id="201" w:author="MARÍN NORIEGA, BEATRIZ" w:date="2020-12-03T14:16:00Z">
        <w:r w:rsidR="006160F6" w:rsidRPr="005A602C">
          <w:rPr>
            <w:rFonts w:cstheme="minorHAnsi"/>
            <w:sz w:val="24"/>
            <w:szCs w:val="24"/>
            <w:rPrChange w:id="202" w:author="MARÍN NORIEGA, BEATRIZ" w:date="2020-12-03T14:53:00Z">
              <w:rPr/>
            </w:rPrChange>
          </w:rPr>
          <w:t>u</w:t>
        </w:r>
      </w:ins>
      <w:del w:id="203" w:author="MARÍN NORIEGA, BEATRIZ" w:date="2020-12-03T14:16:00Z">
        <w:r w:rsidRPr="005A602C" w:rsidDel="006160F6">
          <w:rPr>
            <w:rFonts w:cstheme="minorHAnsi"/>
            <w:sz w:val="24"/>
            <w:szCs w:val="24"/>
            <w:rPrChange w:id="204" w:author="MARÍN NORIEGA, BEATRIZ" w:date="2020-12-03T14:53:00Z">
              <w:rPr/>
            </w:rPrChange>
          </w:rPr>
          <w:delText>U</w:delText>
        </w:r>
      </w:del>
      <w:r w:rsidRPr="005A602C">
        <w:rPr>
          <w:rFonts w:cstheme="minorHAnsi"/>
          <w:sz w:val="24"/>
          <w:szCs w:val="24"/>
          <w:rPrChange w:id="205" w:author="MARÍN NORIEGA, BEATRIZ" w:date="2020-12-03T14:53:00Z">
            <w:rPr/>
          </w:rPrChange>
        </w:rPr>
        <w:t xml:space="preserve">niversidad. </w:t>
      </w:r>
      <w:r w:rsidRPr="005A602C">
        <w:rPr>
          <w:rFonts w:cstheme="minorHAnsi"/>
          <w:sz w:val="24"/>
          <w:szCs w:val="24"/>
          <w:u w:val="single"/>
          <w:rPrChange w:id="206" w:author="MARÍN NORIEGA, BEATRIZ" w:date="2020-12-03T14:53:00Z">
            <w:rPr>
              <w:u w:val="single"/>
            </w:rPr>
          </w:rPrChange>
        </w:rPr>
        <w:t>El cumplimiento de este trámite será necesario para comenzar a cobrar el importe de la ayuda</w:t>
      </w:r>
      <w:r w:rsidRPr="005A602C">
        <w:rPr>
          <w:rFonts w:cstheme="minorHAnsi"/>
          <w:sz w:val="24"/>
          <w:szCs w:val="24"/>
          <w:rPrChange w:id="207" w:author="MARÍN NORIEGA, BEATRIZ" w:date="2020-12-03T14:53:00Z">
            <w:rPr/>
          </w:rPrChange>
        </w:rPr>
        <w:t xml:space="preserve">, por lo que un retraso en el envío del mismo supondrá </w:t>
      </w:r>
      <w:r w:rsidR="00C32ED7" w:rsidRPr="005A602C">
        <w:rPr>
          <w:rFonts w:cstheme="minorHAnsi"/>
          <w:sz w:val="24"/>
          <w:szCs w:val="24"/>
          <w:rPrChange w:id="208" w:author="MARÍN NORIEGA, BEATRIZ" w:date="2020-12-03T14:53:00Z">
            <w:rPr/>
          </w:rPrChange>
        </w:rPr>
        <w:t xml:space="preserve">a su vez, </w:t>
      </w:r>
      <w:r w:rsidRPr="005A602C">
        <w:rPr>
          <w:rFonts w:cstheme="minorHAnsi"/>
          <w:sz w:val="24"/>
          <w:szCs w:val="24"/>
          <w:rPrChange w:id="209" w:author="MARÍN NORIEGA, BEATRIZ" w:date="2020-12-03T14:53:00Z">
            <w:rPr/>
          </w:rPrChange>
        </w:rPr>
        <w:t>un retraso en el abono de la misma.</w:t>
      </w:r>
    </w:p>
    <w:p w14:paraId="494EE33A" w14:textId="77777777" w:rsidR="008E1110" w:rsidRPr="005A602C" w:rsidRDefault="008E1110" w:rsidP="006C22BB">
      <w:pPr>
        <w:spacing w:after="0" w:line="240" w:lineRule="auto"/>
        <w:jc w:val="both"/>
        <w:rPr>
          <w:rFonts w:cstheme="minorHAnsi"/>
          <w:sz w:val="24"/>
          <w:szCs w:val="24"/>
          <w:rPrChange w:id="210" w:author="MARÍN NORIEGA, BEATRIZ" w:date="2020-12-03T14:53:00Z">
            <w:rPr/>
          </w:rPrChange>
        </w:rPr>
      </w:pPr>
    </w:p>
    <w:p w14:paraId="36B8C023" w14:textId="77777777" w:rsidR="0050024B" w:rsidRPr="005A602C" w:rsidRDefault="0050024B" w:rsidP="002B364C">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Change w:id="211" w:author="MARÍN NORIEGA, BEATRIZ" w:date="2020-12-03T14:53:00Z">
            <w:rPr/>
          </w:rPrChange>
        </w:rPr>
      </w:pPr>
    </w:p>
    <w:p w14:paraId="68AFD900" w14:textId="0F82A1CD" w:rsidR="008E1110" w:rsidRPr="005A602C" w:rsidRDefault="008E1110" w:rsidP="002B364C">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Change w:id="212" w:author="MARÍN NORIEGA, BEATRIZ" w:date="2020-12-03T14:53:00Z">
            <w:rPr/>
          </w:rPrChange>
        </w:rPr>
      </w:pPr>
      <w:r w:rsidRPr="005A602C">
        <w:rPr>
          <w:rFonts w:cstheme="minorHAnsi"/>
          <w:b/>
          <w:sz w:val="24"/>
          <w:szCs w:val="24"/>
          <w:rPrChange w:id="213" w:author="MARÍN NORIEGA, BEATRIZ" w:date="2020-12-03T14:53:00Z">
            <w:rPr>
              <w:b/>
            </w:rPr>
          </w:rPrChange>
        </w:rPr>
        <w:t>SANTANDER ERASMUS</w:t>
      </w:r>
      <w:r w:rsidR="002B364C" w:rsidRPr="005A602C">
        <w:rPr>
          <w:rFonts w:cstheme="minorHAnsi"/>
          <w:sz w:val="24"/>
          <w:szCs w:val="24"/>
          <w:rPrChange w:id="214" w:author="MARÍN NORIEGA, BEATRIZ" w:date="2020-12-03T14:53:00Z">
            <w:rPr/>
          </w:rPrChange>
        </w:rPr>
        <w:t xml:space="preserve">  </w:t>
      </w:r>
      <w:r w:rsidR="006115AC" w:rsidRPr="005A602C">
        <w:rPr>
          <w:rFonts w:cstheme="minorHAnsi"/>
          <w:sz w:val="24"/>
          <w:szCs w:val="24"/>
          <w:rPrChange w:id="215" w:author="MARÍN NORIEGA, BEATRIZ" w:date="2020-12-03T14:53:00Z">
            <w:rPr/>
          </w:rPrChange>
        </w:rPr>
        <w:t xml:space="preserve">                                             </w:t>
      </w:r>
      <w:r w:rsidR="00C32ED7" w:rsidRPr="005A602C">
        <w:rPr>
          <w:rFonts w:cstheme="minorHAnsi"/>
          <w:sz w:val="24"/>
          <w:szCs w:val="24"/>
          <w:rPrChange w:id="216" w:author="MARÍN NORIEGA, BEATRIZ" w:date="2020-12-03T14:53:00Z">
            <w:rPr/>
          </w:rPrChange>
        </w:rPr>
        <w:t>P</w:t>
      </w:r>
      <w:r w:rsidR="006115AC" w:rsidRPr="005A602C">
        <w:rPr>
          <w:rFonts w:cstheme="minorHAnsi"/>
          <w:sz w:val="24"/>
          <w:szCs w:val="24"/>
          <w:rPrChange w:id="217" w:author="MARÍN NORIEGA, BEATRIZ" w:date="2020-12-03T14:53:00Z">
            <w:rPr/>
          </w:rPrChange>
        </w:rPr>
        <w:t>ara los estudiantes que obtengan definitivamente una beca Erasmus+</w:t>
      </w:r>
    </w:p>
    <w:p w14:paraId="3D24D07B" w14:textId="77777777" w:rsidR="008E1110" w:rsidRPr="005A602C" w:rsidRDefault="008E1110" w:rsidP="002B364C">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Change w:id="218" w:author="MARÍN NORIEGA, BEATRIZ" w:date="2020-12-03T14:53:00Z">
            <w:rPr/>
          </w:rPrChange>
        </w:rPr>
      </w:pPr>
    </w:p>
    <w:p w14:paraId="485EE5B6" w14:textId="1368EA93" w:rsidR="008E1110" w:rsidRPr="005A602C" w:rsidDel="006160F6" w:rsidRDefault="008E1110" w:rsidP="002B364C">
      <w:pPr>
        <w:pBdr>
          <w:top w:val="single" w:sz="4" w:space="1" w:color="auto"/>
          <w:left w:val="single" w:sz="4" w:space="4" w:color="auto"/>
          <w:bottom w:val="single" w:sz="4" w:space="1" w:color="auto"/>
          <w:right w:val="single" w:sz="4" w:space="4" w:color="auto"/>
        </w:pBdr>
        <w:spacing w:after="0" w:line="240" w:lineRule="auto"/>
        <w:jc w:val="both"/>
        <w:rPr>
          <w:del w:id="219" w:author="MARÍN NORIEGA, BEATRIZ" w:date="2020-12-03T14:18:00Z"/>
          <w:rFonts w:cstheme="minorHAnsi"/>
          <w:sz w:val="24"/>
          <w:szCs w:val="24"/>
          <w:rPrChange w:id="220" w:author="MARÍN NORIEGA, BEATRIZ" w:date="2020-12-03T14:53:00Z">
            <w:rPr>
              <w:del w:id="221" w:author="MARÍN NORIEGA, BEATRIZ" w:date="2020-12-03T14:18:00Z"/>
            </w:rPr>
          </w:rPrChange>
        </w:rPr>
      </w:pPr>
      <w:r w:rsidRPr="005A602C">
        <w:rPr>
          <w:rFonts w:cstheme="minorHAnsi"/>
          <w:sz w:val="24"/>
          <w:szCs w:val="24"/>
          <w:rPrChange w:id="222" w:author="MARÍN NORIEGA, BEATRIZ" w:date="2020-12-03T14:53:00Z">
            <w:rPr/>
          </w:rPrChange>
        </w:rPr>
        <w:t xml:space="preserve">El Banco Santander, CRUE Universidades Españolas y el </w:t>
      </w:r>
      <w:r w:rsidR="00C32ED7" w:rsidRPr="005A602C">
        <w:rPr>
          <w:rFonts w:cstheme="minorHAnsi"/>
          <w:sz w:val="24"/>
          <w:szCs w:val="24"/>
          <w:rPrChange w:id="223" w:author="MARÍN NORIEGA, BEATRIZ" w:date="2020-12-03T14:53:00Z">
            <w:rPr/>
          </w:rPrChange>
        </w:rPr>
        <w:t>MCIU</w:t>
      </w:r>
      <w:r w:rsidRPr="005A602C">
        <w:rPr>
          <w:rFonts w:cstheme="minorHAnsi"/>
          <w:sz w:val="24"/>
          <w:szCs w:val="24"/>
          <w:rPrChange w:id="224" w:author="MARÍN NORIEGA, BEATRIZ" w:date="2020-12-03T14:53:00Z">
            <w:rPr/>
          </w:rPrChange>
        </w:rPr>
        <w:t xml:space="preserve">, a través del programa </w:t>
      </w:r>
      <w:r w:rsidR="00C32ED7" w:rsidRPr="005A602C">
        <w:rPr>
          <w:rFonts w:cstheme="minorHAnsi"/>
          <w:sz w:val="24"/>
          <w:szCs w:val="24"/>
          <w:rPrChange w:id="225" w:author="MARÍN NORIEGA, BEATRIZ" w:date="2020-12-03T14:53:00Z">
            <w:rPr/>
          </w:rPrChange>
        </w:rPr>
        <w:t>“</w:t>
      </w:r>
      <w:r w:rsidRPr="005A602C">
        <w:rPr>
          <w:rFonts w:cstheme="minorHAnsi"/>
          <w:sz w:val="24"/>
          <w:szCs w:val="24"/>
          <w:rPrChange w:id="226" w:author="MARÍN NORIEGA, BEATRIZ" w:date="2020-12-03T14:53:00Z">
            <w:rPr/>
          </w:rPrChange>
        </w:rPr>
        <w:t>Becas Santander Erasmus</w:t>
      </w:r>
      <w:r w:rsidR="00C32ED7" w:rsidRPr="005A602C">
        <w:rPr>
          <w:rFonts w:cstheme="minorHAnsi"/>
          <w:sz w:val="24"/>
          <w:szCs w:val="24"/>
          <w:rPrChange w:id="227" w:author="MARÍN NORIEGA, BEATRIZ" w:date="2020-12-03T14:53:00Z">
            <w:rPr/>
          </w:rPrChange>
        </w:rPr>
        <w:t>”</w:t>
      </w:r>
      <w:r w:rsidRPr="005A602C">
        <w:rPr>
          <w:rFonts w:cstheme="minorHAnsi"/>
          <w:sz w:val="24"/>
          <w:szCs w:val="24"/>
          <w:rPrChange w:id="228" w:author="MARÍN NORIEGA, BEATRIZ" w:date="2020-12-03T14:53:00Z">
            <w:rPr/>
          </w:rPrChange>
        </w:rPr>
        <w:t xml:space="preserve"> dirigido a todos los estudiantes de universidades españolas, ofrecerá 5.1</w:t>
      </w:r>
      <w:r w:rsidR="002B364C" w:rsidRPr="005A602C">
        <w:rPr>
          <w:rFonts w:cstheme="minorHAnsi"/>
          <w:sz w:val="24"/>
          <w:szCs w:val="24"/>
          <w:rPrChange w:id="229" w:author="MARÍN NORIEGA, BEATRIZ" w:date="2020-12-03T14:53:00Z">
            <w:rPr/>
          </w:rPrChange>
        </w:rPr>
        <w:t>26</w:t>
      </w:r>
      <w:r w:rsidRPr="005A602C">
        <w:rPr>
          <w:rFonts w:cstheme="minorHAnsi"/>
          <w:sz w:val="24"/>
          <w:szCs w:val="24"/>
          <w:rPrChange w:id="230" w:author="MARÍN NORIEGA, BEATRIZ" w:date="2020-12-03T14:53:00Z">
            <w:rPr/>
          </w:rPrChange>
        </w:rPr>
        <w:t xml:space="preserve"> becas a beneficiarios de las ayudas Erasmus+.</w:t>
      </w:r>
      <w:ins w:id="231" w:author="MARÍN NORIEGA, BEATRIZ" w:date="2020-12-03T14:18:00Z">
        <w:r w:rsidR="006160F6" w:rsidRPr="005A602C">
          <w:rPr>
            <w:rFonts w:cstheme="minorHAnsi"/>
            <w:sz w:val="24"/>
            <w:szCs w:val="24"/>
            <w:rPrChange w:id="232" w:author="MARÍN NORIEGA, BEATRIZ" w:date="2020-12-03T14:53:00Z">
              <w:rPr/>
            </w:rPrChange>
          </w:rPr>
          <w:t xml:space="preserve"> </w:t>
        </w:r>
      </w:ins>
    </w:p>
    <w:p w14:paraId="7B9F4796" w14:textId="3AFBB96F" w:rsidR="008E1110" w:rsidRPr="005A602C" w:rsidDel="006160F6" w:rsidRDefault="008E1110" w:rsidP="002B364C">
      <w:pPr>
        <w:pBdr>
          <w:top w:val="single" w:sz="4" w:space="1" w:color="auto"/>
          <w:left w:val="single" w:sz="4" w:space="4" w:color="auto"/>
          <w:bottom w:val="single" w:sz="4" w:space="1" w:color="auto"/>
          <w:right w:val="single" w:sz="4" w:space="4" w:color="auto"/>
        </w:pBdr>
        <w:spacing w:after="0" w:line="240" w:lineRule="auto"/>
        <w:jc w:val="both"/>
        <w:rPr>
          <w:del w:id="233" w:author="MARÍN NORIEGA, BEATRIZ" w:date="2020-12-03T14:18:00Z"/>
          <w:rFonts w:cstheme="minorHAnsi"/>
          <w:sz w:val="24"/>
          <w:szCs w:val="24"/>
          <w:rPrChange w:id="234" w:author="MARÍN NORIEGA, BEATRIZ" w:date="2020-12-03T14:53:00Z">
            <w:rPr>
              <w:del w:id="235" w:author="MARÍN NORIEGA, BEATRIZ" w:date="2020-12-03T14:18:00Z"/>
            </w:rPr>
          </w:rPrChange>
        </w:rPr>
      </w:pPr>
    </w:p>
    <w:p w14:paraId="288A48D8" w14:textId="77777777" w:rsidR="008E1110" w:rsidRPr="005A602C" w:rsidRDefault="008E1110" w:rsidP="002B364C">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Change w:id="236" w:author="MARÍN NORIEGA, BEATRIZ" w:date="2020-12-03T14:53:00Z">
            <w:rPr/>
          </w:rPrChange>
        </w:rPr>
      </w:pPr>
      <w:r w:rsidRPr="005A602C">
        <w:rPr>
          <w:rFonts w:cstheme="minorHAnsi"/>
          <w:sz w:val="24"/>
          <w:szCs w:val="24"/>
          <w:rPrChange w:id="237" w:author="MARÍN NORIEGA, BEATRIZ" w:date="2020-12-03T14:53:00Z">
            <w:rPr/>
          </w:rPrChange>
        </w:rPr>
        <w:t>Este programa persigue reconocer la excelencia académica de los estudiantes y promover la inclusión social y la igualdad de oportunidades.</w:t>
      </w:r>
    </w:p>
    <w:p w14:paraId="5C1949FA" w14:textId="77777777" w:rsidR="002B364C" w:rsidRPr="005A602C" w:rsidRDefault="002B364C" w:rsidP="002B364C">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Change w:id="238" w:author="MARÍN NORIEGA, BEATRIZ" w:date="2020-12-03T14:53:00Z">
            <w:rPr/>
          </w:rPrChange>
        </w:rPr>
      </w:pPr>
    </w:p>
    <w:p w14:paraId="5137EEE9" w14:textId="77777777" w:rsidR="008E1110" w:rsidRPr="005A602C" w:rsidRDefault="008E1110" w:rsidP="002B364C">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Change w:id="239" w:author="MARÍN NORIEGA, BEATRIZ" w:date="2020-12-03T14:53:00Z">
            <w:rPr/>
          </w:rPrChange>
        </w:rPr>
      </w:pPr>
      <w:r w:rsidRPr="005A602C">
        <w:rPr>
          <w:rFonts w:cstheme="minorHAnsi"/>
          <w:sz w:val="24"/>
          <w:szCs w:val="24"/>
          <w:rPrChange w:id="240" w:author="MARÍN NORIEGA, BEATRIZ" w:date="2020-12-03T14:53:00Z">
            <w:rPr/>
          </w:rPrChange>
        </w:rPr>
        <w:t>Para poder optar a una de estas becas, los interesados deberán:</w:t>
      </w:r>
    </w:p>
    <w:p w14:paraId="69D53A7B" w14:textId="77777777" w:rsidR="008E1110" w:rsidRPr="005A602C" w:rsidRDefault="008E1110" w:rsidP="002B364C">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Change w:id="241" w:author="MARÍN NORIEGA, BEATRIZ" w:date="2020-12-03T14:53:00Z">
            <w:rPr/>
          </w:rPrChange>
        </w:rPr>
      </w:pPr>
      <w:r w:rsidRPr="005A602C">
        <w:rPr>
          <w:rFonts w:cstheme="minorHAnsi"/>
          <w:sz w:val="24"/>
          <w:szCs w:val="24"/>
          <w:rPrChange w:id="242" w:author="MARÍN NORIEGA, BEATRIZ" w:date="2020-12-03T14:53:00Z">
            <w:rPr/>
          </w:rPrChange>
        </w:rPr>
        <w:t>• Ser beneficiarios del programa Erasmus+ de movilidad de estudios y/o de prácticas en Europa.</w:t>
      </w:r>
    </w:p>
    <w:p w14:paraId="343178B8" w14:textId="7530D818" w:rsidR="008E1110" w:rsidRPr="005A602C" w:rsidRDefault="008E1110" w:rsidP="002B364C">
      <w:pPr>
        <w:pBdr>
          <w:top w:val="single" w:sz="4" w:space="1" w:color="auto"/>
          <w:left w:val="single" w:sz="4" w:space="4" w:color="auto"/>
          <w:bottom w:val="single" w:sz="4" w:space="1" w:color="auto"/>
          <w:right w:val="single" w:sz="4" w:space="4" w:color="auto"/>
        </w:pBdr>
        <w:spacing w:after="0" w:line="240" w:lineRule="auto"/>
        <w:jc w:val="both"/>
        <w:rPr>
          <w:rFonts w:cstheme="minorHAnsi"/>
          <w:color w:val="FF0000"/>
          <w:sz w:val="24"/>
          <w:szCs w:val="24"/>
          <w:rPrChange w:id="243" w:author="MARÍN NORIEGA, BEATRIZ" w:date="2020-12-03T14:53:00Z">
            <w:rPr>
              <w:color w:val="FF0000"/>
            </w:rPr>
          </w:rPrChange>
        </w:rPr>
      </w:pPr>
      <w:r w:rsidRPr="005A602C">
        <w:rPr>
          <w:rFonts w:cstheme="minorHAnsi"/>
          <w:sz w:val="24"/>
          <w:szCs w:val="24"/>
          <w:rPrChange w:id="244" w:author="MARÍN NORIEGA, BEATRIZ" w:date="2020-12-03T14:53:00Z">
            <w:rPr/>
          </w:rPrChange>
        </w:rPr>
        <w:t>• Tener un buen expediente académico.</w:t>
      </w:r>
    </w:p>
    <w:p w14:paraId="6280FB39" w14:textId="77777777" w:rsidR="007D6869" w:rsidRPr="005A602C" w:rsidRDefault="007D6869" w:rsidP="007D6869">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Change w:id="245" w:author="MARÍN NORIEGA, BEATRIZ" w:date="2020-12-03T14:53:00Z">
            <w:rPr/>
          </w:rPrChange>
        </w:rPr>
      </w:pPr>
    </w:p>
    <w:p w14:paraId="79F80E54" w14:textId="3895B657" w:rsidR="007D6869" w:rsidRPr="005A602C" w:rsidRDefault="007D6869" w:rsidP="007D6869">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Change w:id="246" w:author="MARÍN NORIEGA, BEATRIZ" w:date="2020-12-03T14:53:00Z">
            <w:rPr/>
          </w:rPrChange>
        </w:rPr>
      </w:pPr>
      <w:r w:rsidRPr="005A602C">
        <w:rPr>
          <w:rFonts w:cstheme="minorHAnsi"/>
          <w:sz w:val="24"/>
          <w:szCs w:val="24"/>
          <w:rPrChange w:id="247" w:author="MARÍN NORIEGA, BEATRIZ" w:date="2020-12-03T14:53:00Z">
            <w:rPr/>
          </w:rPrChange>
        </w:rPr>
        <w:t>Además, las Universidades podrán priorizar la adjudicación de las becas a:</w:t>
      </w:r>
    </w:p>
    <w:p w14:paraId="3C4A96C4" w14:textId="77777777" w:rsidR="007D6869" w:rsidRPr="005A602C" w:rsidRDefault="007D6869" w:rsidP="007D6869">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Change w:id="248" w:author="MARÍN NORIEGA, BEATRIZ" w:date="2020-12-03T14:53:00Z">
            <w:rPr/>
          </w:rPrChange>
        </w:rPr>
      </w:pPr>
      <w:r w:rsidRPr="005A602C">
        <w:rPr>
          <w:rFonts w:cstheme="minorHAnsi"/>
          <w:sz w:val="24"/>
          <w:szCs w:val="24"/>
          <w:rPrChange w:id="249" w:author="MARÍN NORIEGA, BEATRIZ" w:date="2020-12-03T14:53:00Z">
            <w:rPr/>
          </w:rPrChange>
        </w:rPr>
        <w:t>• Los estudiantes que hayan recibido el curso anterior una beca general (socioeconómica) del Ministerio.</w:t>
      </w:r>
    </w:p>
    <w:p w14:paraId="1486A690" w14:textId="66059B5B" w:rsidR="007D6869" w:rsidRPr="005A602C" w:rsidRDefault="007D6869" w:rsidP="007D6869">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Change w:id="250" w:author="MARÍN NORIEGA, BEATRIZ" w:date="2020-12-03T14:53:00Z">
            <w:rPr/>
          </w:rPrChange>
        </w:rPr>
      </w:pPr>
      <w:r w:rsidRPr="005A602C">
        <w:rPr>
          <w:rFonts w:cstheme="minorHAnsi"/>
          <w:sz w:val="24"/>
          <w:szCs w:val="24"/>
          <w:rPrChange w:id="251" w:author="MARÍN NORIEGA, BEATRIZ" w:date="2020-12-03T14:53:00Z">
            <w:rPr/>
          </w:rPrChange>
        </w:rPr>
        <w:t>• Los estudiantes que acrediten legalmente una discapacidad igual o superior al 33%</w:t>
      </w:r>
      <w:del w:id="252" w:author="MARÍN NORIEGA, BEATRIZ" w:date="2020-12-03T14:19:00Z">
        <w:r w:rsidRPr="005A602C" w:rsidDel="006160F6">
          <w:rPr>
            <w:rFonts w:cstheme="minorHAnsi"/>
            <w:sz w:val="24"/>
            <w:szCs w:val="24"/>
            <w:rPrChange w:id="253" w:author="MARÍN NORIEGA, BEATRIZ" w:date="2020-12-03T14:53:00Z">
              <w:rPr/>
            </w:rPrChange>
          </w:rPr>
          <w:delText>*</w:delText>
        </w:r>
      </w:del>
      <w:r w:rsidRPr="005A602C">
        <w:rPr>
          <w:rFonts w:cstheme="minorHAnsi"/>
          <w:sz w:val="24"/>
          <w:szCs w:val="24"/>
          <w:rPrChange w:id="254" w:author="MARÍN NORIEGA, BEATRIZ" w:date="2020-12-03T14:53:00Z">
            <w:rPr/>
          </w:rPrChange>
        </w:rPr>
        <w:t>.</w:t>
      </w:r>
    </w:p>
    <w:p w14:paraId="68F1043B" w14:textId="77777777" w:rsidR="008E1110" w:rsidRPr="005A602C" w:rsidRDefault="008E1110" w:rsidP="002B364C">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Change w:id="255" w:author="MARÍN NORIEGA, BEATRIZ" w:date="2020-12-03T14:53:00Z">
            <w:rPr/>
          </w:rPrChange>
        </w:rPr>
      </w:pPr>
    </w:p>
    <w:p w14:paraId="013C4007" w14:textId="77777777" w:rsidR="009B3219" w:rsidRPr="005A602C" w:rsidRDefault="008E1110" w:rsidP="002B364C">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Change w:id="256" w:author="MARÍN NORIEGA, BEATRIZ" w:date="2020-12-03T14:53:00Z">
            <w:rPr/>
          </w:rPrChange>
        </w:rPr>
      </w:pPr>
      <w:r w:rsidRPr="005A602C">
        <w:rPr>
          <w:rFonts w:cstheme="minorHAnsi"/>
          <w:sz w:val="24"/>
          <w:szCs w:val="24"/>
          <w:rPrChange w:id="257" w:author="MARÍN NORIEGA, BEATRIZ" w:date="2020-12-03T14:53:00Z">
            <w:rPr/>
          </w:rPrChange>
        </w:rPr>
        <w:t xml:space="preserve">La convocatoria para solicitar esta ayuda se publicará en el tablón de la UPCT y en la página web del Servicio de </w:t>
      </w:r>
      <w:proofErr w:type="gramStart"/>
      <w:r w:rsidRPr="005A602C">
        <w:rPr>
          <w:rFonts w:cstheme="minorHAnsi"/>
          <w:sz w:val="24"/>
          <w:szCs w:val="24"/>
          <w:rPrChange w:id="258" w:author="MARÍN NORIEGA, BEATRIZ" w:date="2020-12-03T14:53:00Z">
            <w:rPr/>
          </w:rPrChange>
        </w:rPr>
        <w:t>RR.II</w:t>
      </w:r>
      <w:proofErr w:type="gramEnd"/>
    </w:p>
    <w:p w14:paraId="7F70F1EE" w14:textId="77777777" w:rsidR="008E1110" w:rsidRPr="005A602C" w:rsidRDefault="008E1110" w:rsidP="002B364C">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Change w:id="259" w:author="MARÍN NORIEGA, BEATRIZ" w:date="2020-12-03T14:53:00Z">
            <w:rPr/>
          </w:rPrChange>
        </w:rPr>
      </w:pPr>
      <w:r w:rsidRPr="005A602C">
        <w:rPr>
          <w:rFonts w:cstheme="minorHAnsi"/>
          <w:sz w:val="24"/>
          <w:szCs w:val="24"/>
          <w:rPrChange w:id="260" w:author="MARÍN NORIEGA, BEATRIZ" w:date="2020-12-03T14:53:00Z">
            <w:rPr/>
          </w:rPrChange>
        </w:rPr>
        <w:t xml:space="preserve"> </w:t>
      </w:r>
      <w:r w:rsidR="00491981" w:rsidRPr="005A602C">
        <w:rPr>
          <w:rFonts w:cstheme="minorHAnsi"/>
          <w:sz w:val="24"/>
          <w:szCs w:val="24"/>
          <w:rPrChange w:id="261" w:author="MARÍN NORIEGA, BEATRIZ" w:date="2020-12-03T14:53:00Z">
            <w:rPr/>
          </w:rPrChange>
        </w:rPr>
        <w:fldChar w:fldCharType="begin"/>
      </w:r>
      <w:r w:rsidR="00491981" w:rsidRPr="005A602C">
        <w:rPr>
          <w:rFonts w:cstheme="minorHAnsi"/>
          <w:sz w:val="24"/>
          <w:szCs w:val="24"/>
          <w:rPrChange w:id="262" w:author="MARÍN NORIEGA, BEATRIZ" w:date="2020-12-03T14:53:00Z">
            <w:rPr/>
          </w:rPrChange>
        </w:rPr>
        <w:instrText xml:space="preserve"> HYPERLINK "https://international.upct.es/news/santander-erasmus-xl-practicas" </w:instrText>
      </w:r>
      <w:r w:rsidR="00491981" w:rsidRPr="005A602C">
        <w:rPr>
          <w:rFonts w:cstheme="minorHAnsi"/>
          <w:sz w:val="24"/>
          <w:szCs w:val="24"/>
          <w:rPrChange w:id="263" w:author="MARÍN NORIEGA, BEATRIZ" w:date="2020-12-03T14:53:00Z">
            <w:rPr>
              <w:rStyle w:val="Hipervnculo"/>
            </w:rPr>
          </w:rPrChange>
        </w:rPr>
        <w:fldChar w:fldCharType="separate"/>
      </w:r>
      <w:r w:rsidR="009B3219" w:rsidRPr="005A602C">
        <w:rPr>
          <w:rStyle w:val="Hipervnculo"/>
          <w:rFonts w:cstheme="minorHAnsi"/>
          <w:sz w:val="24"/>
          <w:szCs w:val="24"/>
          <w:rPrChange w:id="264" w:author="MARÍN NORIEGA, BEATRIZ" w:date="2020-12-03T14:53:00Z">
            <w:rPr>
              <w:rStyle w:val="Hipervnculo"/>
            </w:rPr>
          </w:rPrChange>
        </w:rPr>
        <w:t>https://international.upct.es/news/santander-erasmus-xl-practicas</w:t>
      </w:r>
      <w:r w:rsidR="00491981" w:rsidRPr="005A602C">
        <w:rPr>
          <w:rStyle w:val="Hipervnculo"/>
          <w:rFonts w:cstheme="minorHAnsi"/>
          <w:sz w:val="24"/>
          <w:szCs w:val="24"/>
          <w:rPrChange w:id="265" w:author="MARÍN NORIEGA, BEATRIZ" w:date="2020-12-03T14:53:00Z">
            <w:rPr>
              <w:rStyle w:val="Hipervnculo"/>
            </w:rPr>
          </w:rPrChange>
        </w:rPr>
        <w:fldChar w:fldCharType="end"/>
      </w:r>
    </w:p>
    <w:p w14:paraId="2AFE29CE" w14:textId="77777777" w:rsidR="009B3219" w:rsidRPr="005A602C" w:rsidRDefault="009B3219" w:rsidP="002B364C">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Change w:id="266" w:author="MARÍN NORIEGA, BEATRIZ" w:date="2020-12-03T14:53:00Z">
            <w:rPr/>
          </w:rPrChange>
        </w:rPr>
      </w:pPr>
    </w:p>
    <w:p w14:paraId="739689E4" w14:textId="77777777" w:rsidR="008E1110" w:rsidRPr="005A602C" w:rsidRDefault="008E1110" w:rsidP="006C22BB">
      <w:pPr>
        <w:spacing w:after="0" w:line="240" w:lineRule="auto"/>
        <w:jc w:val="both"/>
        <w:rPr>
          <w:rFonts w:cstheme="minorHAnsi"/>
          <w:sz w:val="24"/>
          <w:szCs w:val="24"/>
          <w:rPrChange w:id="267" w:author="MARÍN NORIEGA, BEATRIZ" w:date="2020-12-03T14:53:00Z">
            <w:rPr/>
          </w:rPrChange>
        </w:rPr>
      </w:pPr>
    </w:p>
    <w:p w14:paraId="14A9A0EC" w14:textId="77777777" w:rsidR="00B867DE" w:rsidRPr="006D6486" w:rsidRDefault="00B867DE">
      <w:pPr>
        <w:pBdr>
          <w:top w:val="single" w:sz="4" w:space="1" w:color="auto"/>
          <w:left w:val="single" w:sz="4" w:space="4" w:color="auto"/>
          <w:bottom w:val="single" w:sz="4" w:space="1" w:color="auto"/>
          <w:right w:val="single" w:sz="4" w:space="4" w:color="auto"/>
        </w:pBdr>
        <w:spacing w:after="0" w:line="240" w:lineRule="auto"/>
        <w:jc w:val="both"/>
        <w:rPr>
          <w:ins w:id="268" w:author="MORAL CIFUENTES, DAVID" w:date="2020-12-11T12:07:00Z"/>
          <w:rFonts w:cstheme="minorHAnsi"/>
          <w:sz w:val="24"/>
          <w:szCs w:val="24"/>
        </w:rPr>
        <w:pPrChange w:id="269" w:author="MORAL CIFUENTES, DAVID" w:date="2020-12-11T12:08:00Z">
          <w:pPr>
            <w:spacing w:after="0" w:line="240" w:lineRule="auto"/>
            <w:jc w:val="both"/>
          </w:pPr>
        </w:pPrChange>
      </w:pPr>
      <w:ins w:id="270" w:author="MORAL CIFUENTES, DAVID" w:date="2020-12-11T12:07:00Z">
        <w:r>
          <w:rPr>
            <w:rFonts w:cstheme="minorHAnsi"/>
            <w:b/>
            <w:sz w:val="24"/>
            <w:szCs w:val="24"/>
          </w:rPr>
          <w:t>BECA AVENIR</w:t>
        </w:r>
        <w:r>
          <w:rPr>
            <w:rFonts w:cstheme="minorHAnsi"/>
            <w:sz w:val="24"/>
            <w:szCs w:val="24"/>
          </w:rPr>
          <w:t xml:space="preserve"> - </w:t>
        </w:r>
        <w:r w:rsidRPr="006D6486">
          <w:rPr>
            <w:rFonts w:cstheme="minorHAnsi"/>
            <w:sz w:val="24"/>
            <w:szCs w:val="24"/>
          </w:rPr>
          <w:t xml:space="preserve">Para los </w:t>
        </w:r>
        <w:r>
          <w:rPr>
            <w:rFonts w:cstheme="minorHAnsi"/>
            <w:sz w:val="24"/>
            <w:szCs w:val="24"/>
          </w:rPr>
          <w:t xml:space="preserve">beneficiarios </w:t>
        </w:r>
        <w:r w:rsidRPr="006D6486">
          <w:rPr>
            <w:rFonts w:cstheme="minorHAnsi"/>
            <w:sz w:val="24"/>
            <w:szCs w:val="24"/>
          </w:rPr>
          <w:t>Erasmus+</w:t>
        </w:r>
        <w:r>
          <w:rPr>
            <w:rFonts w:cstheme="minorHAnsi"/>
            <w:sz w:val="24"/>
            <w:szCs w:val="24"/>
          </w:rPr>
          <w:t xml:space="preserve"> en una universidad francesa.</w:t>
        </w:r>
      </w:ins>
    </w:p>
    <w:p w14:paraId="4A8F38DA" w14:textId="77777777" w:rsidR="00B867DE" w:rsidRPr="006D6486" w:rsidRDefault="00B867DE">
      <w:pPr>
        <w:pBdr>
          <w:top w:val="single" w:sz="4" w:space="1" w:color="auto"/>
          <w:left w:val="single" w:sz="4" w:space="4" w:color="auto"/>
          <w:bottom w:val="single" w:sz="4" w:space="1" w:color="auto"/>
          <w:right w:val="single" w:sz="4" w:space="4" w:color="auto"/>
        </w:pBdr>
        <w:spacing w:after="0" w:line="240" w:lineRule="auto"/>
        <w:jc w:val="both"/>
        <w:rPr>
          <w:ins w:id="271" w:author="MORAL CIFUENTES, DAVID" w:date="2020-12-11T12:07:00Z"/>
          <w:rFonts w:cstheme="minorHAnsi"/>
          <w:sz w:val="24"/>
          <w:szCs w:val="24"/>
        </w:rPr>
        <w:pPrChange w:id="272" w:author="MORAL CIFUENTES, DAVID" w:date="2020-12-11T12:08:00Z">
          <w:pPr>
            <w:spacing w:after="0" w:line="240" w:lineRule="auto"/>
            <w:jc w:val="both"/>
          </w:pPr>
        </w:pPrChange>
      </w:pPr>
    </w:p>
    <w:p w14:paraId="6FA7CA1E" w14:textId="755543BF" w:rsidR="00B867DE" w:rsidRDefault="00B867DE">
      <w:pPr>
        <w:pBdr>
          <w:top w:val="single" w:sz="4" w:space="1" w:color="auto"/>
          <w:left w:val="single" w:sz="4" w:space="4" w:color="auto"/>
          <w:bottom w:val="single" w:sz="4" w:space="1" w:color="auto"/>
          <w:right w:val="single" w:sz="4" w:space="4" w:color="auto"/>
        </w:pBdr>
        <w:spacing w:after="0" w:line="240" w:lineRule="auto"/>
        <w:jc w:val="both"/>
        <w:rPr>
          <w:ins w:id="273" w:author="MORAL CIFUENTES, DAVID" w:date="2020-12-11T12:07:00Z"/>
          <w:rFonts w:cstheme="minorHAnsi"/>
          <w:sz w:val="24"/>
          <w:szCs w:val="24"/>
        </w:rPr>
        <w:pPrChange w:id="274" w:author="MORAL CIFUENTES, DAVID" w:date="2020-12-11T12:08:00Z">
          <w:pPr>
            <w:spacing w:after="0" w:line="240" w:lineRule="auto"/>
            <w:jc w:val="both"/>
          </w:pPr>
        </w:pPrChange>
      </w:pPr>
      <w:ins w:id="275" w:author="MORAL CIFUENTES, DAVID" w:date="2020-12-11T12:07:00Z">
        <w:r>
          <w:rPr>
            <w:rFonts w:cstheme="minorHAnsi"/>
            <w:sz w:val="24"/>
            <w:szCs w:val="24"/>
          </w:rPr>
          <w:lastRenderedPageBreak/>
          <w:t xml:space="preserve">En el marco del programa </w:t>
        </w:r>
        <w:r w:rsidRPr="00211BE4">
          <w:rPr>
            <w:rFonts w:cstheme="minorHAnsi"/>
            <w:sz w:val="24"/>
            <w:szCs w:val="24"/>
          </w:rPr>
          <w:t>“Becas</w:t>
        </w:r>
        <w:r>
          <w:rPr>
            <w:rFonts w:cstheme="minorHAnsi"/>
            <w:sz w:val="24"/>
            <w:szCs w:val="24"/>
          </w:rPr>
          <w:t xml:space="preserve"> </w:t>
        </w:r>
        <w:r w:rsidRPr="00211BE4">
          <w:rPr>
            <w:rFonts w:cstheme="minorHAnsi"/>
            <w:sz w:val="24"/>
            <w:szCs w:val="24"/>
          </w:rPr>
          <w:t>Avenir”</w:t>
        </w:r>
        <w:r>
          <w:rPr>
            <w:rFonts w:cstheme="minorHAnsi"/>
            <w:sz w:val="24"/>
            <w:szCs w:val="24"/>
          </w:rPr>
          <w:t>, l</w:t>
        </w:r>
        <w:r w:rsidRPr="00211BE4">
          <w:rPr>
            <w:rFonts w:cstheme="minorHAnsi"/>
            <w:sz w:val="24"/>
            <w:szCs w:val="24"/>
          </w:rPr>
          <w:t xml:space="preserve">a Embajada de Francia en España y la </w:t>
        </w:r>
        <w:r>
          <w:rPr>
            <w:rFonts w:cstheme="minorHAnsi"/>
            <w:sz w:val="24"/>
            <w:szCs w:val="24"/>
          </w:rPr>
          <w:t>UPCT ofrecerán una ayuda de 1.000 € al estudiante de la UPCT seleccionado, de entre los que vayan a realizar una movilidad en una institución de educación superior francesa</w:t>
        </w:r>
        <w:r w:rsidRPr="006D6486">
          <w:rPr>
            <w:rFonts w:cstheme="minorHAnsi"/>
            <w:sz w:val="24"/>
            <w:szCs w:val="24"/>
          </w:rPr>
          <w:t>.</w:t>
        </w:r>
      </w:ins>
    </w:p>
    <w:p w14:paraId="1155566A" w14:textId="6314DF96" w:rsidR="00B867DE" w:rsidRDefault="00B867DE" w:rsidP="00B867DE">
      <w:pPr>
        <w:pBdr>
          <w:top w:val="single" w:sz="4" w:space="1" w:color="auto"/>
          <w:left w:val="single" w:sz="4" w:space="4" w:color="auto"/>
          <w:bottom w:val="single" w:sz="4" w:space="1" w:color="auto"/>
          <w:right w:val="single" w:sz="4" w:space="4" w:color="auto"/>
        </w:pBdr>
        <w:spacing w:after="0" w:line="240" w:lineRule="auto"/>
        <w:jc w:val="both"/>
        <w:rPr>
          <w:ins w:id="276" w:author="MORAL CIFUENTES, DAVID" w:date="2020-12-11T12:08:00Z"/>
          <w:rFonts w:cstheme="minorHAnsi"/>
          <w:sz w:val="24"/>
          <w:szCs w:val="24"/>
        </w:rPr>
      </w:pPr>
      <w:ins w:id="277" w:author="MORAL CIFUENTES, DAVID" w:date="2020-12-11T12:07:00Z">
        <w:r w:rsidRPr="006D6486">
          <w:rPr>
            <w:rFonts w:cstheme="minorHAnsi"/>
            <w:sz w:val="24"/>
            <w:szCs w:val="24"/>
          </w:rPr>
          <w:t xml:space="preserve">Para poder optar a </w:t>
        </w:r>
        <w:r>
          <w:rPr>
            <w:rFonts w:cstheme="minorHAnsi"/>
            <w:sz w:val="24"/>
            <w:szCs w:val="24"/>
          </w:rPr>
          <w:t>esta ayuda</w:t>
        </w:r>
        <w:r w:rsidRPr="006D6486">
          <w:rPr>
            <w:rFonts w:cstheme="minorHAnsi"/>
            <w:sz w:val="24"/>
            <w:szCs w:val="24"/>
          </w:rPr>
          <w:t xml:space="preserve"> </w:t>
        </w:r>
        <w:r>
          <w:rPr>
            <w:rFonts w:cstheme="minorHAnsi"/>
            <w:sz w:val="24"/>
            <w:szCs w:val="24"/>
          </w:rPr>
          <w:t>será requisito</w:t>
        </w:r>
        <w:r w:rsidRPr="006D6486">
          <w:rPr>
            <w:rFonts w:cstheme="minorHAnsi"/>
            <w:sz w:val="24"/>
            <w:szCs w:val="24"/>
          </w:rPr>
          <w:t>:</w:t>
        </w:r>
      </w:ins>
    </w:p>
    <w:p w14:paraId="32D2583B" w14:textId="4A8FA800" w:rsidR="00B867DE" w:rsidRDefault="00B867DE" w:rsidP="00B867DE">
      <w:pPr>
        <w:pBdr>
          <w:top w:val="single" w:sz="4" w:space="1" w:color="auto"/>
          <w:left w:val="single" w:sz="4" w:space="4" w:color="auto"/>
          <w:bottom w:val="single" w:sz="4" w:space="1" w:color="auto"/>
          <w:right w:val="single" w:sz="4" w:space="4" w:color="auto"/>
        </w:pBdr>
        <w:spacing w:after="0" w:line="240" w:lineRule="auto"/>
        <w:jc w:val="both"/>
        <w:rPr>
          <w:ins w:id="278" w:author="MORAL CIFUENTES, DAVID" w:date="2020-12-11T12:08:00Z"/>
          <w:rFonts w:cstheme="minorHAnsi"/>
          <w:sz w:val="24"/>
          <w:szCs w:val="24"/>
        </w:rPr>
      </w:pPr>
    </w:p>
    <w:p w14:paraId="1E54F00B" w14:textId="6C1F9F98" w:rsidR="00B867DE" w:rsidRPr="00B867DE" w:rsidRDefault="00B867DE" w:rsidP="00B867DE">
      <w:pPr>
        <w:pBdr>
          <w:top w:val="single" w:sz="4" w:space="1" w:color="auto"/>
          <w:left w:val="single" w:sz="4" w:space="4" w:color="auto"/>
          <w:bottom w:val="single" w:sz="4" w:space="1" w:color="auto"/>
          <w:right w:val="single" w:sz="4" w:space="4" w:color="auto"/>
        </w:pBdr>
        <w:spacing w:after="0" w:line="240" w:lineRule="auto"/>
        <w:jc w:val="both"/>
        <w:rPr>
          <w:ins w:id="279" w:author="MORAL CIFUENTES, DAVID" w:date="2020-12-11T12:09:00Z"/>
          <w:rFonts w:cstheme="minorHAnsi"/>
          <w:sz w:val="24"/>
          <w:szCs w:val="24"/>
        </w:rPr>
      </w:pPr>
      <w:ins w:id="280" w:author="MORAL CIFUENTES, DAVID" w:date="2020-12-11T12:10:00Z">
        <w:r>
          <w:rPr>
            <w:rFonts w:cstheme="minorHAnsi"/>
            <w:sz w:val="24"/>
            <w:szCs w:val="24"/>
          </w:rPr>
          <w:t xml:space="preserve">· </w:t>
        </w:r>
      </w:ins>
      <w:ins w:id="281" w:author="MORAL CIFUENTES, DAVID" w:date="2020-12-11T12:09:00Z">
        <w:r w:rsidRPr="00B867DE">
          <w:rPr>
            <w:rFonts w:cstheme="minorHAnsi"/>
            <w:sz w:val="24"/>
            <w:szCs w:val="24"/>
          </w:rPr>
          <w:t>Haber sido definitivamente seleccionado por una universidad en Francia para realizar la movilidad de estudios Erasmus+.</w:t>
        </w:r>
      </w:ins>
    </w:p>
    <w:p w14:paraId="3B898859" w14:textId="205C76EB" w:rsidR="00B867DE" w:rsidRPr="00B867DE" w:rsidRDefault="00B867DE" w:rsidP="00B867DE">
      <w:pPr>
        <w:pBdr>
          <w:top w:val="single" w:sz="4" w:space="1" w:color="auto"/>
          <w:left w:val="single" w:sz="4" w:space="4" w:color="auto"/>
          <w:bottom w:val="single" w:sz="4" w:space="1" w:color="auto"/>
          <w:right w:val="single" w:sz="4" w:space="4" w:color="auto"/>
        </w:pBdr>
        <w:spacing w:after="0" w:line="240" w:lineRule="auto"/>
        <w:jc w:val="both"/>
        <w:rPr>
          <w:ins w:id="282" w:author="MORAL CIFUENTES, DAVID" w:date="2020-12-11T12:09:00Z"/>
          <w:rFonts w:cstheme="minorHAnsi"/>
          <w:sz w:val="24"/>
          <w:szCs w:val="24"/>
        </w:rPr>
      </w:pPr>
      <w:ins w:id="283" w:author="MORAL CIFUENTES, DAVID" w:date="2020-12-11T12:10:00Z">
        <w:r>
          <w:rPr>
            <w:rFonts w:cstheme="minorHAnsi"/>
            <w:sz w:val="24"/>
            <w:szCs w:val="24"/>
          </w:rPr>
          <w:t xml:space="preserve">· </w:t>
        </w:r>
      </w:ins>
      <w:ins w:id="284" w:author="MORAL CIFUENTES, DAVID" w:date="2020-12-11T12:09:00Z">
        <w:r w:rsidRPr="00B867DE">
          <w:rPr>
            <w:rFonts w:cstheme="minorHAnsi"/>
            <w:sz w:val="24"/>
            <w:szCs w:val="24"/>
          </w:rPr>
          <w:t xml:space="preserve">Acreditar un buen nivel de francés (B1 recomendable) </w:t>
        </w:r>
      </w:ins>
    </w:p>
    <w:p w14:paraId="042CD64E" w14:textId="507D822E" w:rsidR="00B867DE" w:rsidRPr="006D6486" w:rsidRDefault="00B867DE">
      <w:pPr>
        <w:pBdr>
          <w:top w:val="single" w:sz="4" w:space="1" w:color="auto"/>
          <w:left w:val="single" w:sz="4" w:space="4" w:color="auto"/>
          <w:bottom w:val="single" w:sz="4" w:space="1" w:color="auto"/>
          <w:right w:val="single" w:sz="4" w:space="4" w:color="auto"/>
        </w:pBdr>
        <w:spacing w:after="0" w:line="240" w:lineRule="auto"/>
        <w:jc w:val="both"/>
        <w:rPr>
          <w:ins w:id="285" w:author="MORAL CIFUENTES, DAVID" w:date="2020-12-11T12:07:00Z"/>
          <w:rFonts w:cstheme="minorHAnsi"/>
          <w:sz w:val="24"/>
          <w:szCs w:val="24"/>
        </w:rPr>
        <w:pPrChange w:id="286" w:author="MORAL CIFUENTES, DAVID" w:date="2020-12-11T12:08:00Z">
          <w:pPr>
            <w:spacing w:after="0" w:line="240" w:lineRule="auto"/>
            <w:jc w:val="both"/>
          </w:pPr>
        </w:pPrChange>
      </w:pPr>
      <w:ins w:id="287" w:author="MORAL CIFUENTES, DAVID" w:date="2020-12-11T12:10:00Z">
        <w:r>
          <w:rPr>
            <w:rFonts w:cstheme="minorHAnsi"/>
            <w:sz w:val="24"/>
            <w:szCs w:val="24"/>
          </w:rPr>
          <w:t xml:space="preserve">· </w:t>
        </w:r>
      </w:ins>
      <w:ins w:id="288" w:author="MORAL CIFUENTES, DAVID" w:date="2020-12-11T12:09:00Z">
        <w:r w:rsidRPr="00B867DE">
          <w:rPr>
            <w:rFonts w:cstheme="minorHAnsi"/>
            <w:sz w:val="24"/>
            <w:szCs w:val="24"/>
          </w:rPr>
          <w:t>Tener un buen expediente académico.</w:t>
        </w:r>
      </w:ins>
    </w:p>
    <w:p w14:paraId="57BE9E5C" w14:textId="4E458AED" w:rsidR="00B867DE" w:rsidRPr="006D6486" w:rsidRDefault="00B867DE">
      <w:pPr>
        <w:pBdr>
          <w:top w:val="single" w:sz="4" w:space="1" w:color="auto"/>
          <w:left w:val="single" w:sz="4" w:space="4" w:color="auto"/>
          <w:bottom w:val="single" w:sz="4" w:space="1" w:color="auto"/>
          <w:right w:val="single" w:sz="4" w:space="4" w:color="auto"/>
        </w:pBdr>
        <w:spacing w:after="0" w:line="240" w:lineRule="auto"/>
        <w:jc w:val="both"/>
        <w:rPr>
          <w:ins w:id="289" w:author="MORAL CIFUENTES, DAVID" w:date="2020-12-11T12:07:00Z"/>
          <w:rFonts w:cstheme="minorHAnsi"/>
          <w:sz w:val="24"/>
          <w:szCs w:val="24"/>
        </w:rPr>
        <w:pPrChange w:id="290" w:author="MORAL CIFUENTES, DAVID" w:date="2020-12-11T12:08:00Z">
          <w:pPr>
            <w:spacing w:after="0" w:line="240" w:lineRule="auto"/>
            <w:jc w:val="both"/>
          </w:pPr>
        </w:pPrChange>
      </w:pPr>
    </w:p>
    <w:p w14:paraId="46CE19BF" w14:textId="77777777" w:rsidR="00B867DE" w:rsidRDefault="00B867DE">
      <w:pPr>
        <w:pBdr>
          <w:top w:val="single" w:sz="4" w:space="1" w:color="auto"/>
          <w:left w:val="single" w:sz="4" w:space="4" w:color="auto"/>
          <w:bottom w:val="single" w:sz="4" w:space="1" w:color="auto"/>
          <w:right w:val="single" w:sz="4" w:space="4" w:color="auto"/>
        </w:pBdr>
        <w:spacing w:after="0" w:line="240" w:lineRule="auto"/>
        <w:jc w:val="both"/>
        <w:rPr>
          <w:ins w:id="291" w:author="MORAL CIFUENTES, DAVID" w:date="2020-12-11T12:07:00Z"/>
          <w:rFonts w:cstheme="minorHAnsi"/>
          <w:sz w:val="24"/>
          <w:szCs w:val="24"/>
        </w:rPr>
        <w:pPrChange w:id="292" w:author="MORAL CIFUENTES, DAVID" w:date="2020-12-11T12:08:00Z">
          <w:pPr>
            <w:spacing w:after="0" w:line="240" w:lineRule="auto"/>
            <w:jc w:val="both"/>
          </w:pPr>
        </w:pPrChange>
      </w:pPr>
      <w:ins w:id="293" w:author="MORAL CIFUENTES, DAVID" w:date="2020-12-11T12:07:00Z">
        <w:r w:rsidRPr="006D6486">
          <w:rPr>
            <w:rFonts w:cstheme="minorHAnsi"/>
            <w:sz w:val="24"/>
            <w:szCs w:val="24"/>
          </w:rPr>
          <w:t xml:space="preserve">La convocatoria se publicará en el tablón </w:t>
        </w:r>
        <w:r w:rsidRPr="0015281C">
          <w:rPr>
            <w:rFonts w:cstheme="minorHAnsi"/>
            <w:sz w:val="24"/>
            <w:szCs w:val="24"/>
          </w:rPr>
          <w:t xml:space="preserve">electrónico </w:t>
        </w:r>
        <w:r w:rsidRPr="006D6486">
          <w:rPr>
            <w:rFonts w:cstheme="minorHAnsi"/>
            <w:sz w:val="24"/>
            <w:szCs w:val="24"/>
          </w:rPr>
          <w:t>de la UPCT y en la web del Servicio de RR.II</w:t>
        </w:r>
        <w:r>
          <w:rPr>
            <w:rFonts w:cstheme="minorHAnsi"/>
            <w:sz w:val="24"/>
            <w:szCs w:val="24"/>
          </w:rPr>
          <w:t xml:space="preserve">.:    </w:t>
        </w:r>
        <w:r>
          <w:fldChar w:fldCharType="begin"/>
        </w:r>
        <w:r>
          <w:instrText xml:space="preserve"> HYPERLINK "https://international.upct.es/actualidad" </w:instrText>
        </w:r>
        <w:r>
          <w:fldChar w:fldCharType="separate"/>
        </w:r>
        <w:r w:rsidRPr="00BD0744">
          <w:rPr>
            <w:rStyle w:val="Hipervnculo"/>
            <w:rFonts w:cstheme="minorHAnsi"/>
            <w:sz w:val="24"/>
            <w:szCs w:val="24"/>
          </w:rPr>
          <w:t>https://international.upct.es/actualidad</w:t>
        </w:r>
        <w:r>
          <w:rPr>
            <w:rStyle w:val="Hipervnculo"/>
            <w:rFonts w:cstheme="minorHAnsi"/>
            <w:sz w:val="24"/>
            <w:szCs w:val="24"/>
          </w:rPr>
          <w:fldChar w:fldCharType="end"/>
        </w:r>
      </w:ins>
    </w:p>
    <w:p w14:paraId="6BBE848F" w14:textId="77777777" w:rsidR="00B867DE" w:rsidRPr="006D6486" w:rsidRDefault="00B867DE" w:rsidP="00B867DE">
      <w:pPr>
        <w:spacing w:after="0" w:line="240" w:lineRule="auto"/>
        <w:jc w:val="both"/>
        <w:rPr>
          <w:ins w:id="294" w:author="MORAL CIFUENTES, DAVID" w:date="2020-12-11T12:07:00Z"/>
          <w:rFonts w:cstheme="minorHAnsi"/>
          <w:sz w:val="24"/>
          <w:szCs w:val="24"/>
        </w:rPr>
      </w:pPr>
    </w:p>
    <w:p w14:paraId="7134E9A9" w14:textId="4A72EAE1" w:rsidR="008E1110" w:rsidRDefault="008E1110" w:rsidP="006C22BB">
      <w:pPr>
        <w:spacing w:after="0" w:line="240" w:lineRule="auto"/>
        <w:jc w:val="both"/>
        <w:rPr>
          <w:ins w:id="295" w:author="MORAL CIFUENTES, DAVID" w:date="2020-12-11T12:06:00Z"/>
          <w:rFonts w:cstheme="minorHAnsi"/>
          <w:sz w:val="24"/>
          <w:szCs w:val="24"/>
        </w:rPr>
      </w:pPr>
    </w:p>
    <w:p w14:paraId="35A999DF" w14:textId="4680DB93" w:rsidR="00B867DE" w:rsidRDefault="00B867DE" w:rsidP="006C22BB">
      <w:pPr>
        <w:spacing w:after="0" w:line="240" w:lineRule="auto"/>
        <w:jc w:val="both"/>
        <w:rPr>
          <w:ins w:id="296" w:author="MORAL CIFUENTES, DAVID" w:date="2020-12-11T12:06:00Z"/>
          <w:rFonts w:cstheme="minorHAnsi"/>
          <w:sz w:val="24"/>
          <w:szCs w:val="24"/>
        </w:rPr>
      </w:pPr>
    </w:p>
    <w:p w14:paraId="58746EE4" w14:textId="77777777" w:rsidR="00B867DE" w:rsidRPr="005A602C" w:rsidRDefault="00B867DE" w:rsidP="006C22BB">
      <w:pPr>
        <w:spacing w:after="0" w:line="240" w:lineRule="auto"/>
        <w:jc w:val="both"/>
        <w:rPr>
          <w:rFonts w:cstheme="minorHAnsi"/>
          <w:sz w:val="24"/>
          <w:szCs w:val="24"/>
          <w:rPrChange w:id="297" w:author="MARÍN NORIEGA, BEATRIZ" w:date="2020-12-03T14:53:00Z">
            <w:rPr/>
          </w:rPrChange>
        </w:rPr>
      </w:pPr>
    </w:p>
    <w:p w14:paraId="15F4DFB9" w14:textId="77777777" w:rsidR="008E1110" w:rsidRPr="005A602C" w:rsidRDefault="008E1110" w:rsidP="006C22BB">
      <w:pPr>
        <w:spacing w:after="0" w:line="240" w:lineRule="auto"/>
        <w:jc w:val="both"/>
        <w:rPr>
          <w:rFonts w:cstheme="minorHAnsi"/>
          <w:b/>
          <w:sz w:val="24"/>
          <w:szCs w:val="24"/>
          <w:rPrChange w:id="298" w:author="MARÍN NORIEGA, BEATRIZ" w:date="2020-12-03T14:53:00Z">
            <w:rPr>
              <w:b/>
            </w:rPr>
          </w:rPrChange>
        </w:rPr>
      </w:pPr>
      <w:r w:rsidRPr="005A602C">
        <w:rPr>
          <w:rFonts w:cstheme="minorHAnsi"/>
          <w:b/>
          <w:sz w:val="24"/>
          <w:szCs w:val="24"/>
          <w:rPrChange w:id="299" w:author="MARÍN NORIEGA, BEATRIZ" w:date="2020-12-03T14:53:00Z">
            <w:rPr>
              <w:b/>
            </w:rPr>
          </w:rPrChange>
        </w:rPr>
        <w:t xml:space="preserve">2. REQUISITOS </w:t>
      </w:r>
    </w:p>
    <w:p w14:paraId="6E378243" w14:textId="77777777" w:rsidR="008E1110" w:rsidRPr="005A602C" w:rsidRDefault="008E1110" w:rsidP="006C22BB">
      <w:pPr>
        <w:spacing w:after="0" w:line="240" w:lineRule="auto"/>
        <w:jc w:val="both"/>
        <w:rPr>
          <w:rFonts w:cstheme="minorHAnsi"/>
          <w:sz w:val="24"/>
          <w:szCs w:val="24"/>
          <w:rPrChange w:id="300" w:author="MARÍN NORIEGA, BEATRIZ" w:date="2020-12-03T14:53:00Z">
            <w:rPr/>
          </w:rPrChange>
        </w:rPr>
      </w:pPr>
    </w:p>
    <w:p w14:paraId="628D3E2C" w14:textId="77777777" w:rsidR="008E1110" w:rsidRPr="005A602C" w:rsidRDefault="008E1110" w:rsidP="006C22BB">
      <w:pPr>
        <w:spacing w:after="0" w:line="240" w:lineRule="auto"/>
        <w:jc w:val="both"/>
        <w:rPr>
          <w:rFonts w:cstheme="minorHAnsi"/>
          <w:b/>
          <w:sz w:val="24"/>
          <w:szCs w:val="24"/>
          <w:rPrChange w:id="301" w:author="MARÍN NORIEGA, BEATRIZ" w:date="2020-12-03T14:53:00Z">
            <w:rPr>
              <w:b/>
            </w:rPr>
          </w:rPrChange>
        </w:rPr>
      </w:pPr>
      <w:r w:rsidRPr="005A602C">
        <w:rPr>
          <w:rFonts w:cstheme="minorHAnsi"/>
          <w:b/>
          <w:sz w:val="24"/>
          <w:szCs w:val="24"/>
          <w:rPrChange w:id="302" w:author="MARÍN NORIEGA, BEATRIZ" w:date="2020-12-03T14:53:00Z">
            <w:rPr>
              <w:b/>
            </w:rPr>
          </w:rPrChange>
        </w:rPr>
        <w:t>2.1. – GENERALES</w:t>
      </w:r>
    </w:p>
    <w:p w14:paraId="5F97054F" w14:textId="77777777" w:rsidR="008E1110" w:rsidRPr="005A602C" w:rsidRDefault="008E1110" w:rsidP="006C22BB">
      <w:pPr>
        <w:spacing w:after="0" w:line="240" w:lineRule="auto"/>
        <w:jc w:val="both"/>
        <w:rPr>
          <w:rFonts w:cstheme="minorHAnsi"/>
          <w:sz w:val="24"/>
          <w:szCs w:val="24"/>
          <w:rPrChange w:id="303" w:author="MARÍN NORIEGA, BEATRIZ" w:date="2020-12-03T14:53:00Z">
            <w:rPr/>
          </w:rPrChange>
        </w:rPr>
      </w:pPr>
    </w:p>
    <w:p w14:paraId="3FB3940C" w14:textId="77777777" w:rsidR="008E1110" w:rsidRPr="005A602C" w:rsidRDefault="008E1110" w:rsidP="006C22BB">
      <w:pPr>
        <w:spacing w:after="0" w:line="240" w:lineRule="auto"/>
        <w:jc w:val="both"/>
        <w:rPr>
          <w:rFonts w:cstheme="minorHAnsi"/>
          <w:sz w:val="24"/>
          <w:szCs w:val="24"/>
          <w:rPrChange w:id="304" w:author="MARÍN NORIEGA, BEATRIZ" w:date="2020-12-03T14:53:00Z">
            <w:rPr/>
          </w:rPrChange>
        </w:rPr>
      </w:pPr>
      <w:r w:rsidRPr="005A602C">
        <w:rPr>
          <w:rFonts w:cstheme="minorHAnsi"/>
          <w:sz w:val="24"/>
          <w:szCs w:val="24"/>
          <w:rPrChange w:id="305" w:author="MARÍN NORIEGA, BEATRIZ" w:date="2020-12-03T14:53:00Z">
            <w:rPr/>
          </w:rPrChange>
        </w:rPr>
        <w:t>Para tener acceso a las ayudas ERASMUS+ el estudiante deberá:</w:t>
      </w:r>
    </w:p>
    <w:p w14:paraId="67435CDC" w14:textId="77777777" w:rsidR="008E1110" w:rsidRPr="005A602C" w:rsidRDefault="008E1110" w:rsidP="006C22BB">
      <w:pPr>
        <w:spacing w:after="0" w:line="240" w:lineRule="auto"/>
        <w:jc w:val="both"/>
        <w:rPr>
          <w:rFonts w:cstheme="minorHAnsi"/>
          <w:sz w:val="24"/>
          <w:szCs w:val="24"/>
          <w:rPrChange w:id="306" w:author="MARÍN NORIEGA, BEATRIZ" w:date="2020-12-03T14:53:00Z">
            <w:rPr/>
          </w:rPrChange>
        </w:rPr>
      </w:pPr>
    </w:p>
    <w:p w14:paraId="1E4E4F39" w14:textId="77777777" w:rsidR="009B3219" w:rsidRPr="005A602C" w:rsidRDefault="009B3219" w:rsidP="009B3219">
      <w:pPr>
        <w:spacing w:after="0" w:line="240" w:lineRule="auto"/>
        <w:jc w:val="both"/>
        <w:rPr>
          <w:rFonts w:cstheme="minorHAnsi"/>
          <w:sz w:val="24"/>
          <w:szCs w:val="24"/>
          <w:rPrChange w:id="307" w:author="MARÍN NORIEGA, BEATRIZ" w:date="2020-12-03T14:53:00Z">
            <w:rPr/>
          </w:rPrChange>
        </w:rPr>
      </w:pPr>
      <w:r w:rsidRPr="005A602C">
        <w:rPr>
          <w:rFonts w:cstheme="minorHAnsi"/>
          <w:sz w:val="24"/>
          <w:szCs w:val="24"/>
          <w:rPrChange w:id="308" w:author="MARÍN NORIEGA, BEATRIZ" w:date="2020-12-03T14:53:00Z">
            <w:rPr/>
          </w:rPrChange>
        </w:rPr>
        <w:t>2.1.2.- Estar matriculado, durante el curso académico 2021/2022, en una de las titulaciones de carácter oficial para las que exista oferta.</w:t>
      </w:r>
    </w:p>
    <w:p w14:paraId="3D41F561" w14:textId="77777777" w:rsidR="008816C0" w:rsidRPr="005A602C" w:rsidRDefault="008816C0" w:rsidP="009B3219">
      <w:pPr>
        <w:spacing w:after="0" w:line="240" w:lineRule="auto"/>
        <w:jc w:val="both"/>
        <w:rPr>
          <w:rFonts w:cstheme="minorHAnsi"/>
          <w:sz w:val="24"/>
          <w:szCs w:val="24"/>
          <w:rPrChange w:id="309" w:author="MARÍN NORIEGA, BEATRIZ" w:date="2020-12-03T14:53:00Z">
            <w:rPr/>
          </w:rPrChange>
        </w:rPr>
      </w:pPr>
    </w:p>
    <w:p w14:paraId="266F6281" w14:textId="3A9E258F" w:rsidR="008E1110" w:rsidRPr="005A602C" w:rsidRDefault="009B3219" w:rsidP="009B3219">
      <w:pPr>
        <w:spacing w:after="0" w:line="240" w:lineRule="auto"/>
        <w:jc w:val="both"/>
        <w:rPr>
          <w:rFonts w:cstheme="minorHAnsi"/>
          <w:sz w:val="24"/>
          <w:szCs w:val="24"/>
          <w:rPrChange w:id="310" w:author="MARÍN NORIEGA, BEATRIZ" w:date="2020-12-03T14:53:00Z">
            <w:rPr/>
          </w:rPrChange>
        </w:rPr>
      </w:pPr>
      <w:r w:rsidRPr="005A602C">
        <w:rPr>
          <w:rFonts w:cstheme="minorHAnsi"/>
          <w:sz w:val="24"/>
          <w:szCs w:val="24"/>
          <w:rPrChange w:id="311" w:author="MARÍN NORIEGA, BEATRIZ" w:date="2020-12-03T14:53:00Z">
            <w:rPr/>
          </w:rPrChange>
        </w:rPr>
        <w:t xml:space="preserve">2.1.2.- El candidato deberá estar matriculado </w:t>
      </w:r>
      <w:del w:id="312" w:author="MARÍN NORIEGA, BEATRIZ" w:date="2020-12-03T14:19:00Z">
        <w:r w:rsidRPr="005A602C" w:rsidDel="006160F6">
          <w:rPr>
            <w:rFonts w:cstheme="minorHAnsi"/>
            <w:sz w:val="24"/>
            <w:szCs w:val="24"/>
            <w:rPrChange w:id="313" w:author="MARÍN NORIEGA, BEATRIZ" w:date="2020-12-03T14:53:00Z">
              <w:rPr/>
            </w:rPrChange>
          </w:rPr>
          <w:delText xml:space="preserve">en la UPCT </w:delText>
        </w:r>
      </w:del>
      <w:r w:rsidRPr="005A602C">
        <w:rPr>
          <w:rFonts w:cstheme="minorHAnsi"/>
          <w:sz w:val="24"/>
          <w:szCs w:val="24"/>
          <w:rPrChange w:id="314" w:author="MARÍN NORIEGA, BEATRIZ" w:date="2020-12-03T14:53:00Z">
            <w:rPr/>
          </w:rPrChange>
        </w:rPr>
        <w:t xml:space="preserve">en la titulación para la que se le ha concedido la plaza de movilidad en el curso </w:t>
      </w:r>
      <w:del w:id="315" w:author="MARÍN NORIEGA, BEATRIZ" w:date="2020-12-03T14:20:00Z">
        <w:r w:rsidRPr="005A602C" w:rsidDel="006160F6">
          <w:rPr>
            <w:rFonts w:cstheme="minorHAnsi"/>
            <w:sz w:val="24"/>
            <w:szCs w:val="24"/>
            <w:rPrChange w:id="316" w:author="MARÍN NORIEGA, BEATRIZ" w:date="2020-12-03T14:53:00Z">
              <w:rPr/>
            </w:rPrChange>
          </w:rPr>
          <w:delText>20</w:delText>
        </w:r>
      </w:del>
      <w:r w:rsidRPr="005A602C">
        <w:rPr>
          <w:rFonts w:cstheme="minorHAnsi"/>
          <w:sz w:val="24"/>
          <w:szCs w:val="24"/>
          <w:rPrChange w:id="317" w:author="MARÍN NORIEGA, BEATRIZ" w:date="2020-12-03T14:53:00Z">
            <w:rPr/>
          </w:rPrChange>
        </w:rPr>
        <w:t>21/</w:t>
      </w:r>
      <w:del w:id="318" w:author="MARÍN NORIEGA, BEATRIZ" w:date="2020-12-03T14:20:00Z">
        <w:r w:rsidRPr="005A602C" w:rsidDel="006160F6">
          <w:rPr>
            <w:rFonts w:cstheme="minorHAnsi"/>
            <w:sz w:val="24"/>
            <w:szCs w:val="24"/>
            <w:rPrChange w:id="319" w:author="MARÍN NORIEGA, BEATRIZ" w:date="2020-12-03T14:53:00Z">
              <w:rPr/>
            </w:rPrChange>
          </w:rPr>
          <w:delText>20</w:delText>
        </w:r>
      </w:del>
      <w:r w:rsidRPr="005A602C">
        <w:rPr>
          <w:rFonts w:cstheme="minorHAnsi"/>
          <w:sz w:val="24"/>
          <w:szCs w:val="24"/>
          <w:rPrChange w:id="320" w:author="MARÍN NORIEGA, BEATRIZ" w:date="2020-12-03T14:53:00Z">
            <w:rPr/>
          </w:rPrChange>
        </w:rPr>
        <w:t xml:space="preserve">22 y tener superados al menos el 60% de los créditos del </w:t>
      </w:r>
      <w:del w:id="321" w:author="MARÍN NORIEGA, BEATRIZ" w:date="2020-12-03T14:19:00Z">
        <w:r w:rsidRPr="005A602C" w:rsidDel="006160F6">
          <w:rPr>
            <w:rFonts w:cstheme="minorHAnsi"/>
            <w:sz w:val="24"/>
            <w:szCs w:val="24"/>
            <w:rPrChange w:id="322" w:author="MARÍN NORIEGA, BEATRIZ" w:date="2020-12-03T14:53:00Z">
              <w:rPr/>
            </w:rPrChange>
          </w:rPr>
          <w:delText xml:space="preserve">primer </w:delText>
        </w:r>
      </w:del>
      <w:ins w:id="323" w:author="MARÍN NORIEGA, BEATRIZ" w:date="2020-12-03T14:19:00Z">
        <w:r w:rsidR="006160F6" w:rsidRPr="005A602C">
          <w:rPr>
            <w:rFonts w:cstheme="minorHAnsi"/>
            <w:sz w:val="24"/>
            <w:szCs w:val="24"/>
            <w:rPrChange w:id="324" w:author="MARÍN NORIEGA, BEATRIZ" w:date="2020-12-03T14:53:00Z">
              <w:rPr/>
            </w:rPrChange>
          </w:rPr>
          <w:t xml:space="preserve">1er </w:t>
        </w:r>
      </w:ins>
      <w:r w:rsidRPr="005A602C">
        <w:rPr>
          <w:rFonts w:cstheme="minorHAnsi"/>
          <w:sz w:val="24"/>
          <w:szCs w:val="24"/>
          <w:rPrChange w:id="325" w:author="MARÍN NORIEGA, BEATRIZ" w:date="2020-12-03T14:53:00Z">
            <w:rPr/>
          </w:rPrChange>
        </w:rPr>
        <w:t xml:space="preserve">curso en el momento de realizar la movilidad.   </w:t>
      </w:r>
    </w:p>
    <w:p w14:paraId="1A22C7A8" w14:textId="77777777" w:rsidR="008E1110" w:rsidRPr="005A602C" w:rsidRDefault="008E1110" w:rsidP="006C22BB">
      <w:pPr>
        <w:spacing w:after="0" w:line="240" w:lineRule="auto"/>
        <w:jc w:val="both"/>
        <w:rPr>
          <w:rFonts w:cstheme="minorHAnsi"/>
          <w:sz w:val="24"/>
          <w:szCs w:val="24"/>
          <w:rPrChange w:id="326" w:author="MARÍN NORIEGA, BEATRIZ" w:date="2020-12-03T14:53:00Z">
            <w:rPr/>
          </w:rPrChange>
        </w:rPr>
      </w:pPr>
    </w:p>
    <w:p w14:paraId="43C33BBC" w14:textId="50708FB5" w:rsidR="008E1110" w:rsidRPr="005A602C" w:rsidRDefault="008E1110" w:rsidP="006C22BB">
      <w:pPr>
        <w:spacing w:after="0" w:line="240" w:lineRule="auto"/>
        <w:jc w:val="both"/>
        <w:rPr>
          <w:rFonts w:cstheme="minorHAnsi"/>
          <w:sz w:val="24"/>
          <w:szCs w:val="24"/>
          <w:rPrChange w:id="327" w:author="MARÍN NORIEGA, BEATRIZ" w:date="2020-12-03T14:53:00Z">
            <w:rPr/>
          </w:rPrChange>
        </w:rPr>
      </w:pPr>
      <w:r w:rsidRPr="005A602C">
        <w:rPr>
          <w:rFonts w:cstheme="minorHAnsi"/>
          <w:sz w:val="24"/>
          <w:szCs w:val="24"/>
          <w:rPrChange w:id="328" w:author="MARÍN NORIEGA, BEATRIZ" w:date="2020-12-03T14:53:00Z">
            <w:rPr/>
          </w:rPrChange>
        </w:rPr>
        <w:t>2.1.3. Poseer la nacionalidad de un Estado miembro de la Comunidad Europea o de cualquier otro Estado que participe en las acciones correspondientes al Programa ERASMUS+, o de terceros países (países no participantes en el programa) con permiso de residencia válido para residir en España durante el periodo de realización de la movilidad.</w:t>
      </w:r>
      <w:r w:rsidR="00C32ED7" w:rsidRPr="005A602C">
        <w:rPr>
          <w:rFonts w:cstheme="minorHAnsi"/>
          <w:sz w:val="24"/>
          <w:szCs w:val="24"/>
          <w:rPrChange w:id="329" w:author="MARÍN NORIEGA, BEATRIZ" w:date="2020-12-03T14:53:00Z">
            <w:rPr/>
          </w:rPrChange>
        </w:rPr>
        <w:t xml:space="preserve"> </w:t>
      </w:r>
      <w:r w:rsidRPr="005A602C">
        <w:rPr>
          <w:rFonts w:cstheme="minorHAnsi"/>
          <w:sz w:val="24"/>
          <w:szCs w:val="24"/>
          <w:rPrChange w:id="330" w:author="MARÍN NORIEGA, BEATRIZ" w:date="2020-12-03T14:53:00Z">
            <w:rPr/>
          </w:rPrChange>
        </w:rPr>
        <w:t>En este caso, el solicitante es responsable de gestionar los visados o permisos correspondientes a su desplazamiento a la institución de destino. Se aconseja comenzar esta tramitación al menos con 3 meses de antelación a la fecha de salida prevista.</w:t>
      </w:r>
    </w:p>
    <w:p w14:paraId="33D76447" w14:textId="77777777" w:rsidR="008E1110" w:rsidRPr="005A602C" w:rsidRDefault="008E1110" w:rsidP="006C22BB">
      <w:pPr>
        <w:spacing w:after="0" w:line="240" w:lineRule="auto"/>
        <w:jc w:val="both"/>
        <w:rPr>
          <w:rFonts w:cstheme="minorHAnsi"/>
          <w:sz w:val="24"/>
          <w:szCs w:val="24"/>
          <w:rPrChange w:id="331" w:author="MARÍN NORIEGA, BEATRIZ" w:date="2020-12-03T14:53:00Z">
            <w:rPr/>
          </w:rPrChange>
        </w:rPr>
      </w:pPr>
    </w:p>
    <w:p w14:paraId="692ECE7C" w14:textId="77777777" w:rsidR="008E1110" w:rsidRPr="005A602C" w:rsidRDefault="008E1110" w:rsidP="006C22BB">
      <w:pPr>
        <w:spacing w:after="0" w:line="240" w:lineRule="auto"/>
        <w:jc w:val="both"/>
        <w:rPr>
          <w:rFonts w:cstheme="minorHAnsi"/>
          <w:sz w:val="24"/>
          <w:szCs w:val="24"/>
          <w:rPrChange w:id="332" w:author="MARÍN NORIEGA, BEATRIZ" w:date="2020-12-03T14:53:00Z">
            <w:rPr/>
          </w:rPrChange>
        </w:rPr>
      </w:pPr>
      <w:r w:rsidRPr="005A602C">
        <w:rPr>
          <w:rFonts w:cstheme="minorHAnsi"/>
          <w:sz w:val="24"/>
          <w:szCs w:val="24"/>
          <w:rPrChange w:id="333" w:author="MARÍN NORIEGA, BEATRIZ" w:date="2020-12-03T14:53:00Z">
            <w:rPr/>
          </w:rPrChange>
        </w:rPr>
        <w:t>Antes del comienzo de la movilidad, estos estudiantes deben acreditar estar en posesión de la documentación requerida y de las autorizaciones necesarias (copia del NIE con validez hasta el final de su estancia).</w:t>
      </w:r>
    </w:p>
    <w:p w14:paraId="43B44AF5" w14:textId="77777777" w:rsidR="008E1110" w:rsidRPr="005A602C" w:rsidRDefault="008E1110" w:rsidP="006C22BB">
      <w:pPr>
        <w:spacing w:after="0" w:line="240" w:lineRule="auto"/>
        <w:jc w:val="both"/>
        <w:rPr>
          <w:rFonts w:cstheme="minorHAnsi"/>
          <w:sz w:val="24"/>
          <w:szCs w:val="24"/>
          <w:rPrChange w:id="334" w:author="MARÍN NORIEGA, BEATRIZ" w:date="2020-12-03T14:53:00Z">
            <w:rPr/>
          </w:rPrChange>
        </w:rPr>
      </w:pPr>
    </w:p>
    <w:p w14:paraId="4DDEBB3F" w14:textId="575E660B" w:rsidR="008E1110" w:rsidRPr="005A602C" w:rsidRDefault="008E1110" w:rsidP="006C22BB">
      <w:pPr>
        <w:spacing w:after="0" w:line="240" w:lineRule="auto"/>
        <w:jc w:val="both"/>
        <w:rPr>
          <w:rFonts w:cstheme="minorHAnsi"/>
          <w:sz w:val="24"/>
          <w:szCs w:val="24"/>
          <w:rPrChange w:id="335" w:author="MARÍN NORIEGA, BEATRIZ" w:date="2020-12-03T14:53:00Z">
            <w:rPr/>
          </w:rPrChange>
        </w:rPr>
      </w:pPr>
      <w:r w:rsidRPr="005A602C">
        <w:rPr>
          <w:rFonts w:cstheme="minorHAnsi"/>
          <w:sz w:val="24"/>
          <w:szCs w:val="24"/>
          <w:rPrChange w:id="336" w:author="MARÍN NORIEGA, BEATRIZ" w:date="2020-12-03T14:53:00Z">
            <w:rPr/>
          </w:rPrChange>
        </w:rPr>
        <w:t>2.1.4. Acreditar el conocimiento de la lengua de trabajo de la universidad de destino mediante los certificados indicados en el Anexo II</w:t>
      </w:r>
      <w:r w:rsidR="00C32ED7" w:rsidRPr="005A602C">
        <w:rPr>
          <w:rFonts w:cstheme="minorHAnsi"/>
          <w:sz w:val="24"/>
          <w:szCs w:val="24"/>
          <w:rPrChange w:id="337" w:author="MARÍN NORIEGA, BEATRIZ" w:date="2020-12-03T14:53:00Z">
            <w:rPr/>
          </w:rPrChange>
        </w:rPr>
        <w:t xml:space="preserve">, </w:t>
      </w:r>
      <w:r w:rsidR="00C32ED7" w:rsidRPr="005A602C">
        <w:rPr>
          <w:rFonts w:cstheme="minorHAnsi"/>
          <w:color w:val="000000" w:themeColor="text1"/>
          <w:sz w:val="24"/>
          <w:szCs w:val="24"/>
          <w:rPrChange w:id="338" w:author="MARÍN NORIEGA, BEATRIZ" w:date="2020-12-03T14:53:00Z">
            <w:rPr>
              <w:color w:val="000000" w:themeColor="text1"/>
            </w:rPr>
          </w:rPrChange>
        </w:rPr>
        <w:t>en el momento de</w:t>
      </w:r>
      <w:r w:rsidRPr="005A602C">
        <w:rPr>
          <w:rFonts w:cstheme="minorHAnsi"/>
          <w:color w:val="000000" w:themeColor="text1"/>
          <w:sz w:val="24"/>
          <w:szCs w:val="24"/>
          <w:rPrChange w:id="339" w:author="MARÍN NORIEGA, BEATRIZ" w:date="2020-12-03T14:53:00Z">
            <w:rPr>
              <w:color w:val="000000" w:themeColor="text1"/>
            </w:rPr>
          </w:rPrChange>
        </w:rPr>
        <w:t xml:space="preserve"> solicitar la beca.</w:t>
      </w:r>
    </w:p>
    <w:p w14:paraId="74C24C9B" w14:textId="77777777" w:rsidR="008E1110" w:rsidRPr="005A602C" w:rsidRDefault="008E1110" w:rsidP="006C22BB">
      <w:pPr>
        <w:spacing w:after="0" w:line="240" w:lineRule="auto"/>
        <w:jc w:val="both"/>
        <w:rPr>
          <w:rFonts w:cstheme="minorHAnsi"/>
          <w:sz w:val="24"/>
          <w:szCs w:val="24"/>
          <w:rPrChange w:id="340" w:author="MARÍN NORIEGA, BEATRIZ" w:date="2020-12-03T14:53:00Z">
            <w:rPr/>
          </w:rPrChange>
        </w:rPr>
      </w:pPr>
    </w:p>
    <w:p w14:paraId="5D01C5A7" w14:textId="77777777" w:rsidR="008E1110" w:rsidRPr="005A602C" w:rsidRDefault="008E1110" w:rsidP="006C22BB">
      <w:pPr>
        <w:spacing w:after="0" w:line="240" w:lineRule="auto"/>
        <w:jc w:val="both"/>
        <w:rPr>
          <w:rFonts w:cstheme="minorHAnsi"/>
          <w:sz w:val="24"/>
          <w:szCs w:val="24"/>
          <w:rPrChange w:id="341" w:author="MARÍN NORIEGA, BEATRIZ" w:date="2020-12-03T14:53:00Z">
            <w:rPr/>
          </w:rPrChange>
        </w:rPr>
      </w:pPr>
      <w:r w:rsidRPr="005A602C">
        <w:rPr>
          <w:rFonts w:cstheme="minorHAnsi"/>
          <w:sz w:val="24"/>
          <w:szCs w:val="24"/>
          <w:rPrChange w:id="342" w:author="MARÍN NORIEGA, BEATRIZ" w:date="2020-12-03T14:53:00Z">
            <w:rPr/>
          </w:rPrChange>
        </w:rPr>
        <w:t>A los interesados cuya lengua materna (por nacionalidad) sea la requerida, se les entenderá acreditada la misma, debiendo presentar justificante de la nacionalidad. En caso de no poder hacerlo, tendrán opción de realizar las pruebas de nivel del Servicio de Idiomas de la UPCT (servicio.idiomas@upct.es).</w:t>
      </w:r>
    </w:p>
    <w:p w14:paraId="28086E83" w14:textId="77777777" w:rsidR="008E1110" w:rsidRPr="005A602C" w:rsidRDefault="008E1110" w:rsidP="006C22BB">
      <w:pPr>
        <w:spacing w:after="0" w:line="240" w:lineRule="auto"/>
        <w:jc w:val="both"/>
        <w:rPr>
          <w:rFonts w:cstheme="minorHAnsi"/>
          <w:sz w:val="24"/>
          <w:szCs w:val="24"/>
          <w:rPrChange w:id="343" w:author="MARÍN NORIEGA, BEATRIZ" w:date="2020-12-03T14:53:00Z">
            <w:rPr/>
          </w:rPrChange>
        </w:rPr>
      </w:pPr>
    </w:p>
    <w:p w14:paraId="593E7B07" w14:textId="70AA8349" w:rsidR="008E1110" w:rsidRPr="005A602C" w:rsidRDefault="0050024B" w:rsidP="006C22BB">
      <w:pPr>
        <w:spacing w:after="0" w:line="240" w:lineRule="auto"/>
        <w:jc w:val="both"/>
        <w:rPr>
          <w:rFonts w:cstheme="minorHAnsi"/>
          <w:sz w:val="24"/>
          <w:szCs w:val="24"/>
          <w:rPrChange w:id="344" w:author="MARÍN NORIEGA, BEATRIZ" w:date="2020-12-03T14:53:00Z">
            <w:rPr/>
          </w:rPrChange>
        </w:rPr>
      </w:pPr>
      <w:r w:rsidRPr="005A602C">
        <w:rPr>
          <w:rFonts w:cstheme="minorHAnsi"/>
          <w:sz w:val="24"/>
          <w:szCs w:val="24"/>
          <w:rPrChange w:id="345" w:author="MARÍN NORIEGA, BEATRIZ" w:date="2020-12-03T14:53:00Z">
            <w:rPr/>
          </w:rPrChange>
        </w:rPr>
        <w:t>L</w:t>
      </w:r>
      <w:r w:rsidR="008E1110" w:rsidRPr="005A602C">
        <w:rPr>
          <w:rFonts w:cstheme="minorHAnsi"/>
          <w:sz w:val="24"/>
          <w:szCs w:val="24"/>
          <w:rPrChange w:id="346" w:author="MARÍN NORIEGA, BEATRIZ" w:date="2020-12-03T14:53:00Z">
            <w:rPr/>
          </w:rPrChange>
        </w:rPr>
        <w:t xml:space="preserve">as </w:t>
      </w:r>
      <w:r w:rsidR="00FE5BF6" w:rsidRPr="005A602C">
        <w:rPr>
          <w:rFonts w:cstheme="minorHAnsi"/>
          <w:sz w:val="24"/>
          <w:szCs w:val="24"/>
          <w:rPrChange w:id="347" w:author="MARÍN NORIEGA, BEATRIZ" w:date="2020-12-03T14:53:00Z">
            <w:rPr/>
          </w:rPrChange>
        </w:rPr>
        <w:t xml:space="preserve">PRUEBAS DE NIVEL </w:t>
      </w:r>
      <w:r w:rsidR="008816C0" w:rsidRPr="005A602C">
        <w:rPr>
          <w:rFonts w:cstheme="minorHAnsi"/>
          <w:sz w:val="24"/>
          <w:szCs w:val="24"/>
          <w:rPrChange w:id="348" w:author="MARÍN NORIEGA, BEATRIZ" w:date="2020-12-03T14:53:00Z">
            <w:rPr/>
          </w:rPrChange>
        </w:rPr>
        <w:t>serán ON LINE</w:t>
      </w:r>
      <w:r w:rsidR="008E1110" w:rsidRPr="005A602C">
        <w:rPr>
          <w:rFonts w:cstheme="minorHAnsi"/>
          <w:sz w:val="24"/>
          <w:szCs w:val="24"/>
          <w:rPrChange w:id="349" w:author="MARÍN NORIEGA, BEATRIZ" w:date="2020-12-03T14:53:00Z">
            <w:rPr/>
          </w:rPrChange>
        </w:rPr>
        <w:t xml:space="preserve"> </w:t>
      </w:r>
      <w:r w:rsidR="00FE5BF6" w:rsidRPr="005A602C">
        <w:rPr>
          <w:rFonts w:cstheme="minorHAnsi"/>
          <w:sz w:val="24"/>
          <w:szCs w:val="24"/>
          <w:rPrChange w:id="350" w:author="MARÍN NORIEGA, BEATRIZ" w:date="2020-12-03T14:53:00Z">
            <w:rPr/>
          </w:rPrChange>
        </w:rPr>
        <w:t xml:space="preserve">a través de </w:t>
      </w:r>
      <w:ins w:id="351" w:author="MARÍN NORIEGA, BEATRIZ" w:date="2020-12-03T14:21:00Z">
        <w:r w:rsidR="006160F6" w:rsidRPr="005A602C">
          <w:rPr>
            <w:rFonts w:cstheme="minorHAnsi"/>
            <w:sz w:val="24"/>
            <w:szCs w:val="24"/>
            <w:rPrChange w:id="352" w:author="MARÍN NORIEGA, BEATRIZ" w:date="2020-12-03T14:53:00Z">
              <w:rPr/>
            </w:rPrChange>
          </w:rPr>
          <w:t>l</w:t>
        </w:r>
      </w:ins>
      <w:del w:id="353" w:author="MARÍN NORIEGA, BEATRIZ" w:date="2020-12-03T14:21:00Z">
        <w:r w:rsidR="00FE5BF6" w:rsidRPr="005A602C" w:rsidDel="006160F6">
          <w:rPr>
            <w:rFonts w:cstheme="minorHAnsi"/>
            <w:sz w:val="24"/>
            <w:szCs w:val="24"/>
            <w:rPrChange w:id="354" w:author="MARÍN NORIEGA, BEATRIZ" w:date="2020-12-03T14:53:00Z">
              <w:rPr/>
            </w:rPrChange>
          </w:rPr>
          <w:delText>L</w:delText>
        </w:r>
      </w:del>
      <w:r w:rsidR="00FE5BF6" w:rsidRPr="005A602C">
        <w:rPr>
          <w:rFonts w:cstheme="minorHAnsi"/>
          <w:sz w:val="24"/>
          <w:szCs w:val="24"/>
          <w:rPrChange w:id="355" w:author="MARÍN NORIEGA, BEATRIZ" w:date="2020-12-03T14:53:00Z">
            <w:rPr/>
          </w:rPrChange>
        </w:rPr>
        <w:t xml:space="preserve">a plataforma ZOOM </w:t>
      </w:r>
      <w:del w:id="356" w:author="MARÍN NORIEGA, BEATRIZ" w:date="2020-12-03T14:21:00Z">
        <w:r w:rsidR="008E1110" w:rsidRPr="005A602C" w:rsidDel="006160F6">
          <w:rPr>
            <w:rFonts w:cstheme="minorHAnsi"/>
            <w:sz w:val="24"/>
            <w:szCs w:val="24"/>
            <w:rPrChange w:id="357" w:author="MARÍN NORIEGA, BEATRIZ" w:date="2020-12-03T14:53:00Z">
              <w:rPr/>
            </w:rPrChange>
          </w:rPr>
          <w:delText xml:space="preserve">lugar </w:delText>
        </w:r>
      </w:del>
      <w:r w:rsidR="008E1110" w:rsidRPr="005A602C">
        <w:rPr>
          <w:rFonts w:cstheme="minorHAnsi"/>
          <w:sz w:val="24"/>
          <w:szCs w:val="24"/>
          <w:rPrChange w:id="358" w:author="MARÍN NORIEGA, BEATRIZ" w:date="2020-12-03T14:53:00Z">
            <w:rPr/>
          </w:rPrChange>
        </w:rPr>
        <w:t>los días:</w:t>
      </w:r>
    </w:p>
    <w:p w14:paraId="4D02A112" w14:textId="77777777" w:rsidR="008E1110" w:rsidRPr="005A602C" w:rsidRDefault="008E1110" w:rsidP="006C22BB">
      <w:pPr>
        <w:spacing w:after="0" w:line="240" w:lineRule="auto"/>
        <w:jc w:val="both"/>
        <w:rPr>
          <w:rFonts w:cstheme="minorHAnsi"/>
          <w:sz w:val="24"/>
          <w:szCs w:val="24"/>
          <w:rPrChange w:id="359" w:author="MARÍN NORIEGA, BEATRIZ" w:date="2020-12-03T14:53:00Z">
            <w:rPr/>
          </w:rPrChange>
        </w:rPr>
      </w:pPr>
    </w:p>
    <w:p w14:paraId="16359639" w14:textId="1279ED0B" w:rsidR="008E1110" w:rsidRPr="005A602C" w:rsidDel="00142948" w:rsidRDefault="008E1110" w:rsidP="008816C0">
      <w:pPr>
        <w:pBdr>
          <w:top w:val="single" w:sz="4" w:space="1" w:color="auto"/>
          <w:left w:val="single" w:sz="4" w:space="4" w:color="auto"/>
          <w:bottom w:val="single" w:sz="4" w:space="1" w:color="auto"/>
          <w:right w:val="single" w:sz="4" w:space="4" w:color="auto"/>
        </w:pBdr>
        <w:spacing w:after="0" w:line="240" w:lineRule="auto"/>
        <w:jc w:val="center"/>
        <w:rPr>
          <w:del w:id="360" w:author="MORAL CIFUENTES, DAVID" w:date="2020-12-11T12:19:00Z"/>
          <w:rFonts w:cstheme="minorHAnsi"/>
          <w:color w:val="FF0000"/>
          <w:sz w:val="24"/>
          <w:szCs w:val="24"/>
          <w:rPrChange w:id="361" w:author="MARÍN NORIEGA, BEATRIZ" w:date="2020-12-03T14:53:00Z">
            <w:rPr>
              <w:del w:id="362" w:author="MORAL CIFUENTES, DAVID" w:date="2020-12-11T12:19:00Z"/>
            </w:rPr>
          </w:rPrChange>
        </w:rPr>
      </w:pPr>
      <w:del w:id="363" w:author="MORAL CIFUENTES, DAVID" w:date="2020-12-11T12:19:00Z">
        <w:r w:rsidRPr="005A602C" w:rsidDel="00142948">
          <w:rPr>
            <w:rFonts w:cstheme="minorHAnsi"/>
            <w:color w:val="FF0000"/>
            <w:sz w:val="24"/>
            <w:szCs w:val="24"/>
            <w:rPrChange w:id="364" w:author="MARÍN NORIEGA, BEATRIZ" w:date="2020-12-03T14:53:00Z">
              <w:rPr/>
            </w:rPrChange>
          </w:rPr>
          <w:delText>1</w:delText>
        </w:r>
        <w:r w:rsidR="008816C0" w:rsidRPr="005A602C" w:rsidDel="00142948">
          <w:rPr>
            <w:rFonts w:cstheme="minorHAnsi"/>
            <w:color w:val="FF0000"/>
            <w:sz w:val="24"/>
            <w:szCs w:val="24"/>
            <w:rPrChange w:id="365" w:author="MARÍN NORIEGA, BEATRIZ" w:date="2020-12-03T14:53:00Z">
              <w:rPr/>
            </w:rPrChange>
          </w:rPr>
          <w:delText>1</w:delText>
        </w:r>
        <w:r w:rsidRPr="005A602C" w:rsidDel="00142948">
          <w:rPr>
            <w:rFonts w:cstheme="minorHAnsi"/>
            <w:color w:val="FF0000"/>
            <w:sz w:val="24"/>
            <w:szCs w:val="24"/>
            <w:rPrChange w:id="366" w:author="MARÍN NORIEGA, BEATRIZ" w:date="2020-12-03T14:53:00Z">
              <w:rPr/>
            </w:rPrChange>
          </w:rPr>
          <w:delText>/1</w:delText>
        </w:r>
        <w:r w:rsidR="008816C0" w:rsidRPr="005A602C" w:rsidDel="00142948">
          <w:rPr>
            <w:rFonts w:cstheme="minorHAnsi"/>
            <w:color w:val="FF0000"/>
            <w:sz w:val="24"/>
            <w:szCs w:val="24"/>
            <w:rPrChange w:id="367" w:author="MARÍN NORIEGA, BEATRIZ" w:date="2020-12-03T14:53:00Z">
              <w:rPr/>
            </w:rPrChange>
          </w:rPr>
          <w:delText>2</w:delText>
        </w:r>
        <w:r w:rsidRPr="005A602C" w:rsidDel="00142948">
          <w:rPr>
            <w:rFonts w:cstheme="minorHAnsi"/>
            <w:color w:val="FF0000"/>
            <w:sz w:val="24"/>
            <w:szCs w:val="24"/>
            <w:rPrChange w:id="368" w:author="MARÍN NORIEGA, BEATRIZ" w:date="2020-12-03T14:53:00Z">
              <w:rPr/>
            </w:rPrChange>
          </w:rPr>
          <w:delText xml:space="preserve">/2020 – </w:delText>
        </w:r>
        <w:r w:rsidR="008816C0" w:rsidRPr="005A602C" w:rsidDel="00142948">
          <w:rPr>
            <w:rFonts w:cstheme="minorHAnsi"/>
            <w:color w:val="FF0000"/>
            <w:sz w:val="24"/>
            <w:szCs w:val="24"/>
            <w:rPrChange w:id="369" w:author="MARÍN NORIEGA, BEATRIZ" w:date="2020-12-03T14:53:00Z">
              <w:rPr/>
            </w:rPrChange>
          </w:rPr>
          <w:delText>a las 16:00</w:delText>
        </w:r>
        <w:r w:rsidR="00C32ED7" w:rsidRPr="005A602C" w:rsidDel="00142948">
          <w:rPr>
            <w:rFonts w:cstheme="minorHAnsi"/>
            <w:color w:val="FF0000"/>
            <w:sz w:val="24"/>
            <w:szCs w:val="24"/>
            <w:rPrChange w:id="370" w:author="MARÍN NORIEGA, BEATRIZ" w:date="2020-12-03T14:53:00Z">
              <w:rPr/>
            </w:rPrChange>
          </w:rPr>
          <w:delText xml:space="preserve"> h.</w:delText>
        </w:r>
      </w:del>
    </w:p>
    <w:p w14:paraId="20D0CF24" w14:textId="6FF2DAA8" w:rsidR="008E1110" w:rsidRPr="005A602C" w:rsidRDefault="008E1110" w:rsidP="008816C0">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4"/>
          <w:szCs w:val="24"/>
          <w:rPrChange w:id="371" w:author="MARÍN NORIEGA, BEATRIZ" w:date="2020-12-03T14:53:00Z">
            <w:rPr/>
          </w:rPrChange>
        </w:rPr>
      </w:pPr>
      <w:r w:rsidRPr="005A602C">
        <w:rPr>
          <w:rFonts w:cstheme="minorHAnsi"/>
          <w:sz w:val="24"/>
          <w:szCs w:val="24"/>
          <w:rPrChange w:id="372" w:author="MARÍN NORIEGA, BEATRIZ" w:date="2020-12-03T14:53:00Z">
            <w:rPr/>
          </w:rPrChange>
        </w:rPr>
        <w:t>1</w:t>
      </w:r>
      <w:r w:rsidR="008816C0" w:rsidRPr="005A602C">
        <w:rPr>
          <w:rFonts w:cstheme="minorHAnsi"/>
          <w:sz w:val="24"/>
          <w:szCs w:val="24"/>
          <w:rPrChange w:id="373" w:author="MARÍN NORIEGA, BEATRIZ" w:date="2020-12-03T14:53:00Z">
            <w:rPr/>
          </w:rPrChange>
        </w:rPr>
        <w:t>8</w:t>
      </w:r>
      <w:r w:rsidRPr="005A602C">
        <w:rPr>
          <w:rFonts w:cstheme="minorHAnsi"/>
          <w:sz w:val="24"/>
          <w:szCs w:val="24"/>
          <w:rPrChange w:id="374" w:author="MARÍN NORIEGA, BEATRIZ" w:date="2020-12-03T14:53:00Z">
            <w:rPr/>
          </w:rPrChange>
        </w:rPr>
        <w:t>/</w:t>
      </w:r>
      <w:r w:rsidR="008816C0" w:rsidRPr="005A602C">
        <w:rPr>
          <w:rFonts w:cstheme="minorHAnsi"/>
          <w:sz w:val="24"/>
          <w:szCs w:val="24"/>
          <w:rPrChange w:id="375" w:author="MARÍN NORIEGA, BEATRIZ" w:date="2020-12-03T14:53:00Z">
            <w:rPr/>
          </w:rPrChange>
        </w:rPr>
        <w:t>12</w:t>
      </w:r>
      <w:r w:rsidRPr="005A602C">
        <w:rPr>
          <w:rFonts w:cstheme="minorHAnsi"/>
          <w:sz w:val="24"/>
          <w:szCs w:val="24"/>
          <w:rPrChange w:id="376" w:author="MARÍN NORIEGA, BEATRIZ" w:date="2020-12-03T14:53:00Z">
            <w:rPr/>
          </w:rPrChange>
        </w:rPr>
        <w:t xml:space="preserve">/2020 </w:t>
      </w:r>
      <w:r w:rsidR="008816C0" w:rsidRPr="005A602C">
        <w:rPr>
          <w:rFonts w:cstheme="minorHAnsi"/>
          <w:sz w:val="24"/>
          <w:szCs w:val="24"/>
          <w:rPrChange w:id="377" w:author="MARÍN NORIEGA, BEATRIZ" w:date="2020-12-03T14:53:00Z">
            <w:rPr/>
          </w:rPrChange>
        </w:rPr>
        <w:t>–</w:t>
      </w:r>
      <w:r w:rsidRPr="005A602C">
        <w:rPr>
          <w:rFonts w:cstheme="minorHAnsi"/>
          <w:sz w:val="24"/>
          <w:szCs w:val="24"/>
          <w:rPrChange w:id="378" w:author="MARÍN NORIEGA, BEATRIZ" w:date="2020-12-03T14:53:00Z">
            <w:rPr/>
          </w:rPrChange>
        </w:rPr>
        <w:t xml:space="preserve"> </w:t>
      </w:r>
      <w:r w:rsidR="008816C0" w:rsidRPr="005A602C">
        <w:rPr>
          <w:rFonts w:cstheme="minorHAnsi"/>
          <w:sz w:val="24"/>
          <w:szCs w:val="24"/>
          <w:rPrChange w:id="379" w:author="MARÍN NORIEGA, BEATRIZ" w:date="2020-12-03T14:53:00Z">
            <w:rPr/>
          </w:rPrChange>
        </w:rPr>
        <w:t>a las 16:00</w:t>
      </w:r>
      <w:r w:rsidR="00C32ED7" w:rsidRPr="005A602C">
        <w:rPr>
          <w:rFonts w:cstheme="minorHAnsi"/>
          <w:sz w:val="24"/>
          <w:szCs w:val="24"/>
          <w:rPrChange w:id="380" w:author="MARÍN NORIEGA, BEATRIZ" w:date="2020-12-03T14:53:00Z">
            <w:rPr/>
          </w:rPrChange>
        </w:rPr>
        <w:t xml:space="preserve"> h.</w:t>
      </w:r>
    </w:p>
    <w:p w14:paraId="05A76808" w14:textId="6A87808E" w:rsidR="008E1110" w:rsidRDefault="008816C0" w:rsidP="008816C0">
      <w:pPr>
        <w:pBdr>
          <w:top w:val="single" w:sz="4" w:space="1" w:color="auto"/>
          <w:left w:val="single" w:sz="4" w:space="4" w:color="auto"/>
          <w:bottom w:val="single" w:sz="4" w:space="1" w:color="auto"/>
          <w:right w:val="single" w:sz="4" w:space="4" w:color="auto"/>
        </w:pBdr>
        <w:spacing w:after="0" w:line="240" w:lineRule="auto"/>
        <w:jc w:val="center"/>
        <w:rPr>
          <w:ins w:id="381" w:author="MORAL CIFUENTES, DAVID" w:date="2020-12-11T12:19:00Z"/>
          <w:rFonts w:cstheme="minorHAnsi"/>
          <w:sz w:val="24"/>
          <w:szCs w:val="24"/>
        </w:rPr>
      </w:pPr>
      <w:r w:rsidRPr="005A602C">
        <w:rPr>
          <w:rFonts w:cstheme="minorHAnsi"/>
          <w:sz w:val="24"/>
          <w:szCs w:val="24"/>
          <w:rPrChange w:id="382" w:author="MARÍN NORIEGA, BEATRIZ" w:date="2020-12-03T14:53:00Z">
            <w:rPr/>
          </w:rPrChange>
        </w:rPr>
        <w:lastRenderedPageBreak/>
        <w:t>08/01/2021—a las 16:00</w:t>
      </w:r>
      <w:r w:rsidR="00C32ED7" w:rsidRPr="005A602C">
        <w:rPr>
          <w:rFonts w:cstheme="minorHAnsi"/>
          <w:sz w:val="24"/>
          <w:szCs w:val="24"/>
          <w:rPrChange w:id="383" w:author="MARÍN NORIEGA, BEATRIZ" w:date="2020-12-03T14:53:00Z">
            <w:rPr/>
          </w:rPrChange>
        </w:rPr>
        <w:t xml:space="preserve"> h.</w:t>
      </w:r>
    </w:p>
    <w:p w14:paraId="6B5BC550" w14:textId="6B173FA5" w:rsidR="00142948" w:rsidRPr="005A602C" w:rsidRDefault="00142948" w:rsidP="008816C0">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4"/>
          <w:szCs w:val="24"/>
          <w:rPrChange w:id="384" w:author="MARÍN NORIEGA, BEATRIZ" w:date="2020-12-03T14:53:00Z">
            <w:rPr/>
          </w:rPrChange>
        </w:rPr>
      </w:pPr>
      <w:ins w:id="385" w:author="MORAL CIFUENTES, DAVID" w:date="2020-12-11T12:19:00Z">
        <w:r>
          <w:rPr>
            <w:rFonts w:cstheme="minorHAnsi"/>
            <w:sz w:val="24"/>
            <w:szCs w:val="24"/>
          </w:rPr>
          <w:t>15/01/2021 – a las 16:00 h.</w:t>
        </w:r>
      </w:ins>
    </w:p>
    <w:p w14:paraId="1E6DE3D2" w14:textId="375342BE" w:rsidR="0050024B" w:rsidRPr="005A602C" w:rsidRDefault="0050024B" w:rsidP="006C22BB">
      <w:pPr>
        <w:spacing w:after="0" w:line="240" w:lineRule="auto"/>
        <w:jc w:val="both"/>
        <w:rPr>
          <w:ins w:id="386" w:author="Francisco Vera Garcia" w:date="2020-11-24T10:22:00Z"/>
          <w:rFonts w:cstheme="minorHAnsi"/>
          <w:sz w:val="24"/>
          <w:szCs w:val="24"/>
          <w:rPrChange w:id="387" w:author="MARÍN NORIEGA, BEATRIZ" w:date="2020-12-03T14:53:00Z">
            <w:rPr>
              <w:ins w:id="388" w:author="Francisco Vera Garcia" w:date="2020-11-24T10:22:00Z"/>
            </w:rPr>
          </w:rPrChange>
        </w:rPr>
      </w:pPr>
    </w:p>
    <w:p w14:paraId="103449A5" w14:textId="77777777" w:rsidR="00E00D2B" w:rsidRPr="005A602C" w:rsidRDefault="00E00D2B" w:rsidP="006C22BB">
      <w:pPr>
        <w:spacing w:after="0" w:line="240" w:lineRule="auto"/>
        <w:jc w:val="both"/>
        <w:rPr>
          <w:rFonts w:cstheme="minorHAnsi"/>
          <w:sz w:val="24"/>
          <w:szCs w:val="24"/>
          <w:rPrChange w:id="389" w:author="MARÍN NORIEGA, BEATRIZ" w:date="2020-12-03T14:53:00Z">
            <w:rPr/>
          </w:rPrChange>
        </w:rPr>
      </w:pPr>
    </w:p>
    <w:p w14:paraId="07BE407A" w14:textId="77777777" w:rsidR="00B817D3" w:rsidRPr="005A602C" w:rsidRDefault="0050024B" w:rsidP="006C22BB">
      <w:pPr>
        <w:spacing w:after="0" w:line="240" w:lineRule="auto"/>
        <w:jc w:val="both"/>
        <w:rPr>
          <w:ins w:id="390" w:author="MARÍN NORIEGA, BEATRIZ" w:date="2020-12-02T12:41:00Z"/>
          <w:rFonts w:cstheme="minorHAnsi"/>
          <w:sz w:val="24"/>
          <w:szCs w:val="24"/>
          <w:rPrChange w:id="391" w:author="MARÍN NORIEGA, BEATRIZ" w:date="2020-12-03T14:53:00Z">
            <w:rPr>
              <w:ins w:id="392" w:author="MARÍN NORIEGA, BEATRIZ" w:date="2020-12-02T12:41:00Z"/>
            </w:rPr>
          </w:rPrChange>
        </w:rPr>
      </w:pPr>
      <w:r w:rsidRPr="005A602C">
        <w:rPr>
          <w:rFonts w:cstheme="minorHAnsi"/>
          <w:sz w:val="24"/>
          <w:szCs w:val="24"/>
          <w:rPrChange w:id="393" w:author="MARÍN NORIEGA, BEATRIZ" w:date="2020-12-03T14:53:00Z">
            <w:rPr/>
          </w:rPrChange>
        </w:rPr>
        <w:t xml:space="preserve">De forma general, se recomienda encarecidamente un manejo razonable del idioma de instrucción para el mayor aprovechamiento académico y personal de la estancia. Para ello, </w:t>
      </w:r>
      <w:r w:rsidRPr="005A602C">
        <w:rPr>
          <w:rFonts w:cstheme="minorHAnsi"/>
          <w:bCs/>
          <w:sz w:val="24"/>
          <w:szCs w:val="24"/>
          <w:rPrChange w:id="394" w:author="MARÍN NORIEGA, BEATRIZ" w:date="2020-12-03T14:53:00Z">
            <w:rPr>
              <w:bCs/>
            </w:rPr>
          </w:rPrChange>
        </w:rPr>
        <w:t>habrá cursos de idioma facilitados gratuitamente por la UPCT durante el segundo cuatrimestre de este curso académico</w:t>
      </w:r>
      <w:r w:rsidRPr="005A602C">
        <w:rPr>
          <w:rFonts w:cstheme="minorHAnsi"/>
          <w:sz w:val="24"/>
          <w:szCs w:val="24"/>
          <w:rPrChange w:id="395" w:author="MARÍN NORIEGA, BEATRIZ" w:date="2020-12-03T14:53:00Z">
            <w:rPr/>
          </w:rPrChange>
        </w:rPr>
        <w:t>; estos serán de carácter obligatorio para aquellos alumnos que no hayan acreditado ninguno de los niveles anteriores</w:t>
      </w:r>
      <w:ins w:id="396" w:author="MARÍN NORIEGA, BEATRIZ" w:date="2020-12-02T12:41:00Z">
        <w:r w:rsidR="00B817D3" w:rsidRPr="005A602C">
          <w:rPr>
            <w:rFonts w:cstheme="minorHAnsi"/>
            <w:sz w:val="24"/>
            <w:szCs w:val="24"/>
            <w:rPrChange w:id="397" w:author="MARÍN NORIEGA, BEATRIZ" w:date="2020-12-03T14:53:00Z">
              <w:rPr/>
            </w:rPrChange>
          </w:rPr>
          <w:t xml:space="preserve">. </w:t>
        </w:r>
      </w:ins>
    </w:p>
    <w:p w14:paraId="5A629ADB" w14:textId="77777777" w:rsidR="00B817D3" w:rsidRPr="005A602C" w:rsidRDefault="00B817D3" w:rsidP="006C22BB">
      <w:pPr>
        <w:spacing w:after="0" w:line="240" w:lineRule="auto"/>
        <w:jc w:val="both"/>
        <w:rPr>
          <w:ins w:id="398" w:author="MARÍN NORIEGA, BEATRIZ" w:date="2020-12-02T12:41:00Z"/>
          <w:rFonts w:cstheme="minorHAnsi"/>
          <w:sz w:val="24"/>
          <w:szCs w:val="24"/>
          <w:rPrChange w:id="399" w:author="MARÍN NORIEGA, BEATRIZ" w:date="2020-12-03T14:53:00Z">
            <w:rPr>
              <w:ins w:id="400" w:author="MARÍN NORIEGA, BEATRIZ" w:date="2020-12-02T12:41:00Z"/>
            </w:rPr>
          </w:rPrChange>
        </w:rPr>
      </w:pPr>
    </w:p>
    <w:p w14:paraId="78C9B26D" w14:textId="760C7090" w:rsidR="008E1110" w:rsidRPr="005A602C" w:rsidRDefault="00B817D3" w:rsidP="006C22BB">
      <w:pPr>
        <w:spacing w:after="0" w:line="240" w:lineRule="auto"/>
        <w:jc w:val="both"/>
        <w:rPr>
          <w:rFonts w:cstheme="minorHAnsi"/>
          <w:b/>
          <w:bCs/>
          <w:color w:val="FF0000"/>
          <w:sz w:val="24"/>
          <w:szCs w:val="24"/>
          <w:rPrChange w:id="401" w:author="MARÍN NORIEGA, BEATRIZ" w:date="2020-12-03T14:53:00Z">
            <w:rPr>
              <w:b/>
              <w:bCs/>
              <w:color w:val="FF0000"/>
            </w:rPr>
          </w:rPrChange>
        </w:rPr>
      </w:pPr>
      <w:ins w:id="402" w:author="MARÍN NORIEGA, BEATRIZ" w:date="2020-12-02T12:41:00Z">
        <w:r w:rsidRPr="005A602C">
          <w:rPr>
            <w:rFonts w:cstheme="minorHAnsi"/>
            <w:sz w:val="24"/>
            <w:szCs w:val="24"/>
            <w:rPrChange w:id="403" w:author="MARÍN NORIEGA, BEATRIZ" w:date="2020-12-03T14:53:00Z">
              <w:rPr/>
            </w:rPrChange>
          </w:rPr>
          <w:t>Para aquellos destinos que requieran un nivel de idioma determinado, deberá acreditarse</w:t>
        </w:r>
      </w:ins>
      <w:ins w:id="404" w:author="MARÍN NORIEGA, BEATRIZ" w:date="2020-12-02T12:42:00Z">
        <w:r w:rsidRPr="005A602C">
          <w:rPr>
            <w:rFonts w:cstheme="minorHAnsi"/>
            <w:sz w:val="24"/>
            <w:szCs w:val="24"/>
            <w:rPrChange w:id="405" w:author="MARÍN NORIEGA, BEATRIZ" w:date="2020-12-03T14:53:00Z">
              <w:rPr/>
            </w:rPrChange>
          </w:rPr>
          <w:t xml:space="preserve"> dicho nivel antes del cierre de la presente convocatoria.</w:t>
        </w:r>
      </w:ins>
      <w:del w:id="406" w:author="MARÍN NORIEGA, BEATRIZ" w:date="2020-12-02T12:40:00Z">
        <w:r w:rsidR="0050024B" w:rsidRPr="005A602C" w:rsidDel="00B817D3">
          <w:rPr>
            <w:rFonts w:cstheme="minorHAnsi"/>
            <w:sz w:val="24"/>
            <w:szCs w:val="24"/>
            <w:rPrChange w:id="407" w:author="MARÍN NORIEGA, BEATRIZ" w:date="2020-12-03T14:53:00Z">
              <w:rPr/>
            </w:rPrChange>
          </w:rPr>
          <w:delText xml:space="preserve"> </w:delText>
        </w:r>
      </w:del>
      <w:del w:id="408" w:author="MARÍN NORIEGA, BEATRIZ" w:date="2020-12-02T12:41:00Z">
        <w:r w:rsidR="0050024B" w:rsidRPr="005A602C" w:rsidDel="00B817D3">
          <w:rPr>
            <w:rFonts w:cstheme="minorHAnsi"/>
            <w:sz w:val="24"/>
            <w:szCs w:val="24"/>
            <w:rPrChange w:id="409" w:author="MARÍN NORIEGA, BEATRIZ" w:date="2020-12-03T14:53:00Z">
              <w:rPr/>
            </w:rPrChange>
          </w:rPr>
          <w:delText xml:space="preserve">  </w:delText>
        </w:r>
      </w:del>
      <w:del w:id="410" w:author="MARÍN NORIEGA, BEATRIZ" w:date="2020-12-02T12:42:00Z">
        <w:r w:rsidR="0050024B" w:rsidRPr="005A602C" w:rsidDel="00B817D3">
          <w:rPr>
            <w:rFonts w:cstheme="minorHAnsi"/>
            <w:sz w:val="24"/>
            <w:szCs w:val="24"/>
            <w:rPrChange w:id="411" w:author="MARÍN NORIEGA, BEATRIZ" w:date="2020-12-03T14:53:00Z">
              <w:rPr/>
            </w:rPrChange>
          </w:rPr>
          <w:delText xml:space="preserve">        </w:delText>
        </w:r>
      </w:del>
    </w:p>
    <w:p w14:paraId="6CCEE6D9" w14:textId="77777777" w:rsidR="008E1110" w:rsidRPr="005A602C" w:rsidRDefault="008E1110" w:rsidP="006C22BB">
      <w:pPr>
        <w:spacing w:after="0" w:line="240" w:lineRule="auto"/>
        <w:jc w:val="both"/>
        <w:rPr>
          <w:rFonts w:cstheme="minorHAnsi"/>
          <w:sz w:val="24"/>
          <w:szCs w:val="24"/>
          <w:rPrChange w:id="412" w:author="MARÍN NORIEGA, BEATRIZ" w:date="2020-12-03T14:53:00Z">
            <w:rPr/>
          </w:rPrChange>
        </w:rPr>
      </w:pPr>
    </w:p>
    <w:p w14:paraId="587AF85C" w14:textId="49340031" w:rsidR="008E1110" w:rsidRPr="005A602C" w:rsidRDefault="008E1110" w:rsidP="006C22BB">
      <w:pPr>
        <w:spacing w:after="0" w:line="240" w:lineRule="auto"/>
        <w:jc w:val="both"/>
        <w:rPr>
          <w:rFonts w:cstheme="minorHAnsi"/>
          <w:sz w:val="24"/>
          <w:szCs w:val="24"/>
          <w:rPrChange w:id="413" w:author="MARÍN NORIEGA, BEATRIZ" w:date="2020-12-03T14:53:00Z">
            <w:rPr/>
          </w:rPrChange>
        </w:rPr>
      </w:pPr>
      <w:r w:rsidRPr="005A602C">
        <w:rPr>
          <w:rFonts w:cstheme="minorHAnsi"/>
          <w:sz w:val="24"/>
          <w:szCs w:val="24"/>
          <w:rPrChange w:id="414" w:author="MARÍN NORIEGA, BEATRIZ" w:date="2020-12-03T14:53:00Z">
            <w:rPr/>
          </w:rPrChange>
        </w:rPr>
        <w:t xml:space="preserve">2.1.5. No haber disfrutado con anterioridad de una movilidad Erasmus+, LLP Erasmus o Erasmus </w:t>
      </w:r>
      <w:proofErr w:type="spellStart"/>
      <w:r w:rsidRPr="005A602C">
        <w:rPr>
          <w:rFonts w:cstheme="minorHAnsi"/>
          <w:sz w:val="24"/>
          <w:szCs w:val="24"/>
          <w:rPrChange w:id="415" w:author="MARÍN NORIEGA, BEATRIZ" w:date="2020-12-03T14:53:00Z">
            <w:rPr/>
          </w:rPrChange>
        </w:rPr>
        <w:t>Mundus</w:t>
      </w:r>
      <w:proofErr w:type="spellEnd"/>
      <w:r w:rsidRPr="005A602C">
        <w:rPr>
          <w:rFonts w:cstheme="minorHAnsi"/>
          <w:sz w:val="24"/>
          <w:szCs w:val="24"/>
          <w:rPrChange w:id="416" w:author="MARÍN NORIEGA, BEATRIZ" w:date="2020-12-03T14:53:00Z">
            <w:rPr/>
          </w:rPrChange>
        </w:rPr>
        <w:t xml:space="preserve"> durante el mismo ciclo de estudios (grado, máster o doctorado) que </w:t>
      </w:r>
      <w:del w:id="417" w:author="MARÍN NORIEGA, BEATRIZ" w:date="2020-12-03T14:22:00Z">
        <w:r w:rsidRPr="005A602C" w:rsidDel="006160F6">
          <w:rPr>
            <w:rFonts w:cstheme="minorHAnsi"/>
            <w:sz w:val="24"/>
            <w:szCs w:val="24"/>
            <w:rPrChange w:id="418" w:author="MARÍN NORIEGA, BEATRIZ" w:date="2020-12-03T14:53:00Z">
              <w:rPr/>
            </w:rPrChange>
          </w:rPr>
          <w:delText xml:space="preserve">suponga </w:delText>
        </w:r>
      </w:del>
      <w:r w:rsidRPr="005A602C">
        <w:rPr>
          <w:rFonts w:cstheme="minorHAnsi"/>
          <w:sz w:val="24"/>
          <w:szCs w:val="24"/>
          <w:rPrChange w:id="419" w:author="MARÍN NORIEGA, BEATRIZ" w:date="2020-12-03T14:53:00Z">
            <w:rPr/>
          </w:rPrChange>
        </w:rPr>
        <w:t>sobrepas</w:t>
      </w:r>
      <w:ins w:id="420" w:author="MARÍN NORIEGA, BEATRIZ" w:date="2020-12-03T14:22:00Z">
        <w:r w:rsidR="006160F6" w:rsidRPr="005A602C">
          <w:rPr>
            <w:rFonts w:cstheme="minorHAnsi"/>
            <w:sz w:val="24"/>
            <w:szCs w:val="24"/>
            <w:rPrChange w:id="421" w:author="MARÍN NORIEGA, BEATRIZ" w:date="2020-12-03T14:53:00Z">
              <w:rPr/>
            </w:rPrChange>
          </w:rPr>
          <w:t>e</w:t>
        </w:r>
      </w:ins>
      <w:del w:id="422" w:author="MARÍN NORIEGA, BEATRIZ" w:date="2020-12-03T14:22:00Z">
        <w:r w:rsidRPr="005A602C" w:rsidDel="006160F6">
          <w:rPr>
            <w:rFonts w:cstheme="minorHAnsi"/>
            <w:sz w:val="24"/>
            <w:szCs w:val="24"/>
            <w:rPrChange w:id="423" w:author="MARÍN NORIEGA, BEATRIZ" w:date="2020-12-03T14:53:00Z">
              <w:rPr/>
            </w:rPrChange>
          </w:rPr>
          <w:delText>ar</w:delText>
        </w:r>
      </w:del>
      <w:r w:rsidRPr="005A602C">
        <w:rPr>
          <w:rFonts w:cstheme="minorHAnsi"/>
          <w:sz w:val="24"/>
          <w:szCs w:val="24"/>
          <w:rPrChange w:id="424" w:author="MARÍN NORIEGA, BEATRIZ" w:date="2020-12-03T14:53:00Z">
            <w:rPr/>
          </w:rPrChange>
        </w:rPr>
        <w:t xml:space="preserve"> el límite máximo </w:t>
      </w:r>
      <w:del w:id="425" w:author="MARÍN NORIEGA, BEATRIZ" w:date="2020-12-03T14:23:00Z">
        <w:r w:rsidRPr="005A602C" w:rsidDel="006160F6">
          <w:rPr>
            <w:rFonts w:cstheme="minorHAnsi"/>
            <w:sz w:val="24"/>
            <w:szCs w:val="24"/>
            <w:rPrChange w:id="426" w:author="MARÍN NORIEGA, BEATRIZ" w:date="2020-12-03T14:53:00Z">
              <w:rPr/>
            </w:rPrChange>
          </w:rPr>
          <w:delText xml:space="preserve">establecido </w:delText>
        </w:r>
      </w:del>
      <w:r w:rsidRPr="005A602C">
        <w:rPr>
          <w:rFonts w:cstheme="minorHAnsi"/>
          <w:sz w:val="24"/>
          <w:szCs w:val="24"/>
          <w:rPrChange w:id="427" w:author="MARÍN NORIEGA, BEATRIZ" w:date="2020-12-03T14:53:00Z">
            <w:rPr/>
          </w:rPrChange>
        </w:rPr>
        <w:t>de 12 meses.</w:t>
      </w:r>
    </w:p>
    <w:p w14:paraId="0096C00F" w14:textId="77777777" w:rsidR="008E1110" w:rsidRPr="005A602C" w:rsidRDefault="008E1110" w:rsidP="006C22BB">
      <w:pPr>
        <w:spacing w:after="0" w:line="240" w:lineRule="auto"/>
        <w:jc w:val="both"/>
        <w:rPr>
          <w:rFonts w:cstheme="minorHAnsi"/>
          <w:sz w:val="24"/>
          <w:szCs w:val="24"/>
          <w:rPrChange w:id="428" w:author="MARÍN NORIEGA, BEATRIZ" w:date="2020-12-03T14:53:00Z">
            <w:rPr/>
          </w:rPrChange>
        </w:rPr>
      </w:pPr>
    </w:p>
    <w:p w14:paraId="3252C2BC" w14:textId="77777777" w:rsidR="008E1110" w:rsidRPr="005A602C" w:rsidRDefault="008E1110" w:rsidP="006C22BB">
      <w:pPr>
        <w:spacing w:after="0" w:line="240" w:lineRule="auto"/>
        <w:jc w:val="both"/>
        <w:rPr>
          <w:rFonts w:cstheme="minorHAnsi"/>
          <w:sz w:val="24"/>
          <w:szCs w:val="24"/>
          <w:rPrChange w:id="429" w:author="MARÍN NORIEGA, BEATRIZ" w:date="2020-12-03T14:53:00Z">
            <w:rPr/>
          </w:rPrChange>
        </w:rPr>
      </w:pPr>
      <w:r w:rsidRPr="005A602C">
        <w:rPr>
          <w:rFonts w:cstheme="minorHAnsi"/>
          <w:sz w:val="24"/>
          <w:szCs w:val="24"/>
          <w:rPrChange w:id="430" w:author="MARÍN NORIEGA, BEATRIZ" w:date="2020-12-03T14:53:00Z">
            <w:rPr/>
          </w:rPrChange>
        </w:rPr>
        <w:t>2.1.6. Comprometerse a realizar los informes o pruebas online exigidos por la Comisión Europea y cualquier otra documentación requerida por el programa.</w:t>
      </w:r>
    </w:p>
    <w:p w14:paraId="2C05847C" w14:textId="77777777" w:rsidR="008E1110" w:rsidRPr="005A602C" w:rsidRDefault="008E1110" w:rsidP="006C22BB">
      <w:pPr>
        <w:spacing w:after="0" w:line="240" w:lineRule="auto"/>
        <w:jc w:val="both"/>
        <w:rPr>
          <w:rFonts w:cstheme="minorHAnsi"/>
          <w:sz w:val="24"/>
          <w:szCs w:val="24"/>
          <w:rPrChange w:id="431" w:author="MARÍN NORIEGA, BEATRIZ" w:date="2020-12-03T14:53:00Z">
            <w:rPr/>
          </w:rPrChange>
        </w:rPr>
      </w:pPr>
    </w:p>
    <w:p w14:paraId="6AB85463" w14:textId="77777777" w:rsidR="008E1110" w:rsidRPr="005A602C" w:rsidRDefault="002A4DCF" w:rsidP="006C22BB">
      <w:pPr>
        <w:spacing w:after="0" w:line="240" w:lineRule="auto"/>
        <w:jc w:val="both"/>
        <w:rPr>
          <w:rFonts w:cstheme="minorHAnsi"/>
          <w:sz w:val="24"/>
          <w:szCs w:val="24"/>
          <w:rPrChange w:id="432" w:author="MARÍN NORIEGA, BEATRIZ" w:date="2020-12-03T14:53:00Z">
            <w:rPr/>
          </w:rPrChange>
        </w:rPr>
      </w:pPr>
      <w:r w:rsidRPr="005A602C">
        <w:rPr>
          <w:rFonts w:cstheme="minorHAnsi"/>
          <w:b/>
          <w:sz w:val="24"/>
          <w:szCs w:val="24"/>
          <w:rPrChange w:id="433" w:author="MARÍN NORIEGA, BEATRIZ" w:date="2020-12-03T14:53:00Z">
            <w:rPr>
              <w:b/>
            </w:rPr>
          </w:rPrChange>
        </w:rPr>
        <w:t>IMPORTANTE</w:t>
      </w:r>
      <w:r w:rsidR="008E1110" w:rsidRPr="005A602C">
        <w:rPr>
          <w:rFonts w:cstheme="minorHAnsi"/>
          <w:sz w:val="24"/>
          <w:szCs w:val="24"/>
          <w:rPrChange w:id="434" w:author="MARÍN NORIEGA, BEATRIZ" w:date="2020-12-03T14:53:00Z">
            <w:rPr/>
          </w:rPrChange>
        </w:rPr>
        <w:t>: El incumplimiento de cualquiera de las bases de la presente convocatoria o de cualquier normativa aplicable de la UPCT puede conllevar el impago de la totalidad o parte de la beca.</w:t>
      </w:r>
    </w:p>
    <w:p w14:paraId="3C8A3929" w14:textId="77777777" w:rsidR="008E1110" w:rsidRPr="005A602C" w:rsidRDefault="008E1110" w:rsidP="006C22BB">
      <w:pPr>
        <w:spacing w:after="0" w:line="240" w:lineRule="auto"/>
        <w:jc w:val="both"/>
        <w:rPr>
          <w:rFonts w:cstheme="minorHAnsi"/>
          <w:sz w:val="24"/>
          <w:szCs w:val="24"/>
          <w:rPrChange w:id="435" w:author="MARÍN NORIEGA, BEATRIZ" w:date="2020-12-03T14:53:00Z">
            <w:rPr/>
          </w:rPrChange>
        </w:rPr>
      </w:pPr>
    </w:p>
    <w:p w14:paraId="5FF452BB" w14:textId="77777777" w:rsidR="008E1110" w:rsidRPr="005A602C" w:rsidRDefault="008E1110" w:rsidP="006C22BB">
      <w:pPr>
        <w:spacing w:after="0" w:line="240" w:lineRule="auto"/>
        <w:jc w:val="both"/>
        <w:rPr>
          <w:rFonts w:cstheme="minorHAnsi"/>
          <w:sz w:val="24"/>
          <w:szCs w:val="24"/>
          <w:rPrChange w:id="436" w:author="MARÍN NORIEGA, BEATRIZ" w:date="2020-12-03T14:53:00Z">
            <w:rPr/>
          </w:rPrChange>
        </w:rPr>
      </w:pPr>
      <w:r w:rsidRPr="005A602C">
        <w:rPr>
          <w:rFonts w:cstheme="minorHAnsi"/>
          <w:sz w:val="24"/>
          <w:szCs w:val="24"/>
          <w:rPrChange w:id="437" w:author="MARÍN NORIEGA, BEATRIZ" w:date="2020-12-03T14:53:00Z">
            <w:rPr/>
          </w:rPrChange>
        </w:rPr>
        <w:t>2.2.- Quedan EXCLUIDOS de la presente convocatoria:</w:t>
      </w:r>
    </w:p>
    <w:p w14:paraId="3B16CA11" w14:textId="77777777" w:rsidR="008E1110" w:rsidRPr="005A602C" w:rsidRDefault="008E1110" w:rsidP="006C22BB">
      <w:pPr>
        <w:spacing w:after="0" w:line="240" w:lineRule="auto"/>
        <w:jc w:val="both"/>
        <w:rPr>
          <w:rFonts w:cstheme="minorHAnsi"/>
          <w:sz w:val="24"/>
          <w:szCs w:val="24"/>
          <w:rPrChange w:id="438" w:author="MARÍN NORIEGA, BEATRIZ" w:date="2020-12-03T14:53:00Z">
            <w:rPr/>
          </w:rPrChange>
        </w:rPr>
      </w:pPr>
    </w:p>
    <w:p w14:paraId="7452CADC" w14:textId="0D956B71" w:rsidR="008E1110" w:rsidRPr="005A602C" w:rsidRDefault="008E1110" w:rsidP="00C32ED7">
      <w:pPr>
        <w:pStyle w:val="Prrafodelista"/>
        <w:numPr>
          <w:ilvl w:val="0"/>
          <w:numId w:val="2"/>
        </w:numPr>
        <w:spacing w:after="0" w:line="240" w:lineRule="auto"/>
        <w:jc w:val="both"/>
        <w:rPr>
          <w:rFonts w:cstheme="minorHAnsi"/>
          <w:sz w:val="24"/>
          <w:szCs w:val="24"/>
          <w:rPrChange w:id="439" w:author="MARÍN NORIEGA, BEATRIZ" w:date="2020-12-03T14:53:00Z">
            <w:rPr/>
          </w:rPrChange>
        </w:rPr>
      </w:pPr>
      <w:r w:rsidRPr="005A602C">
        <w:rPr>
          <w:rFonts w:cstheme="minorHAnsi"/>
          <w:sz w:val="24"/>
          <w:szCs w:val="24"/>
          <w:rPrChange w:id="440" w:author="MARÍN NORIEGA, BEATRIZ" w:date="2020-12-03T14:53:00Z">
            <w:rPr/>
          </w:rPrChange>
        </w:rPr>
        <w:t>Los estudiantes que se encuentren realizando estancias de movilidad de otros programas (SICUE, SANTANDER, por Convenios Bilaterales, etc.)</w:t>
      </w:r>
      <w:r w:rsidR="00C32ED7" w:rsidRPr="005A602C">
        <w:rPr>
          <w:rFonts w:cstheme="minorHAnsi"/>
          <w:sz w:val="24"/>
          <w:szCs w:val="24"/>
          <w:rPrChange w:id="441" w:author="MARÍN NORIEGA, BEATRIZ" w:date="2020-12-03T14:53:00Z">
            <w:rPr/>
          </w:rPrChange>
        </w:rPr>
        <w:t>.</w:t>
      </w:r>
    </w:p>
    <w:p w14:paraId="75EE43DB" w14:textId="732A8B0B" w:rsidR="008E1110" w:rsidRPr="005A602C" w:rsidRDefault="008E1110" w:rsidP="006C22BB">
      <w:pPr>
        <w:pStyle w:val="Prrafodelista"/>
        <w:numPr>
          <w:ilvl w:val="0"/>
          <w:numId w:val="2"/>
        </w:numPr>
        <w:spacing w:after="0" w:line="240" w:lineRule="auto"/>
        <w:jc w:val="both"/>
        <w:rPr>
          <w:rFonts w:cstheme="minorHAnsi"/>
          <w:sz w:val="24"/>
          <w:szCs w:val="24"/>
          <w:rPrChange w:id="442" w:author="MARÍN NORIEGA, BEATRIZ" w:date="2020-12-03T14:53:00Z">
            <w:rPr/>
          </w:rPrChange>
        </w:rPr>
      </w:pPr>
      <w:r w:rsidRPr="005A602C">
        <w:rPr>
          <w:rFonts w:cstheme="minorHAnsi"/>
          <w:sz w:val="24"/>
          <w:szCs w:val="24"/>
          <w:rPrChange w:id="443" w:author="MARÍN NORIEGA, BEATRIZ" w:date="2020-12-03T14:53:00Z">
            <w:rPr/>
          </w:rPrChange>
        </w:rPr>
        <w:t>Quienes no estén al corriente de los pagos o devoluciones que tuvieran pendientes con la UPCT.</w:t>
      </w:r>
    </w:p>
    <w:p w14:paraId="50AE2B62" w14:textId="77777777" w:rsidR="008E1110" w:rsidRPr="005A602C" w:rsidRDefault="008E1110" w:rsidP="006C22BB">
      <w:pPr>
        <w:spacing w:after="0" w:line="240" w:lineRule="auto"/>
        <w:jc w:val="both"/>
        <w:rPr>
          <w:rFonts w:cstheme="minorHAnsi"/>
          <w:sz w:val="24"/>
          <w:szCs w:val="24"/>
          <w:rPrChange w:id="444" w:author="MARÍN NORIEGA, BEATRIZ" w:date="2020-12-03T14:53:00Z">
            <w:rPr/>
          </w:rPrChange>
        </w:rPr>
      </w:pPr>
    </w:p>
    <w:p w14:paraId="44C32E23" w14:textId="77777777" w:rsidR="008E1110" w:rsidRPr="005A602C" w:rsidRDefault="008E1110" w:rsidP="006C22BB">
      <w:pPr>
        <w:spacing w:after="0" w:line="240" w:lineRule="auto"/>
        <w:jc w:val="both"/>
        <w:rPr>
          <w:rFonts w:cstheme="minorHAnsi"/>
          <w:sz w:val="24"/>
          <w:szCs w:val="24"/>
          <w:rPrChange w:id="445" w:author="MARÍN NORIEGA, BEATRIZ" w:date="2020-12-03T14:53:00Z">
            <w:rPr/>
          </w:rPrChange>
        </w:rPr>
      </w:pPr>
      <w:r w:rsidRPr="005A602C">
        <w:rPr>
          <w:rFonts w:cstheme="minorHAnsi"/>
          <w:b/>
          <w:sz w:val="24"/>
          <w:szCs w:val="24"/>
          <w:rPrChange w:id="446" w:author="MARÍN NORIEGA, BEATRIZ" w:date="2020-12-03T14:53:00Z">
            <w:rPr>
              <w:b/>
            </w:rPr>
          </w:rPrChange>
        </w:rPr>
        <w:t>Nota</w:t>
      </w:r>
      <w:r w:rsidRPr="005A602C">
        <w:rPr>
          <w:rFonts w:cstheme="minorHAnsi"/>
          <w:sz w:val="24"/>
          <w:szCs w:val="24"/>
          <w:rPrChange w:id="447" w:author="MARÍN NORIEGA, BEATRIZ" w:date="2020-12-03T14:53:00Z">
            <w:rPr/>
          </w:rPrChange>
        </w:rPr>
        <w:t>: Para determinados destinos, las universidades socias pueden exigir certificados oficiales de la lengua de trabajo o en su defecto de inglés. El alumno no podrá optar a estos destinos si no acredita estar en posesión de dichos certificados en el momento de realizar la solicitud en la aplicación informática.</w:t>
      </w:r>
    </w:p>
    <w:p w14:paraId="0ECDBEE6" w14:textId="77777777" w:rsidR="008E1110" w:rsidRPr="005A602C" w:rsidRDefault="008E1110" w:rsidP="006C22BB">
      <w:pPr>
        <w:spacing w:after="0" w:line="240" w:lineRule="auto"/>
        <w:jc w:val="both"/>
        <w:rPr>
          <w:rFonts w:cstheme="minorHAnsi"/>
          <w:sz w:val="24"/>
          <w:szCs w:val="24"/>
          <w:rPrChange w:id="448" w:author="MARÍN NORIEGA, BEATRIZ" w:date="2020-12-03T14:53:00Z">
            <w:rPr/>
          </w:rPrChange>
        </w:rPr>
      </w:pPr>
    </w:p>
    <w:p w14:paraId="06212A4A" w14:textId="77777777" w:rsidR="008E1110" w:rsidRPr="005A602C" w:rsidRDefault="008E1110" w:rsidP="006C22BB">
      <w:pPr>
        <w:spacing w:after="0" w:line="240" w:lineRule="auto"/>
        <w:jc w:val="both"/>
        <w:rPr>
          <w:rFonts w:cstheme="minorHAnsi"/>
          <w:sz w:val="24"/>
          <w:szCs w:val="24"/>
          <w:rPrChange w:id="449" w:author="MARÍN NORIEGA, BEATRIZ" w:date="2020-12-03T14:53:00Z">
            <w:rPr/>
          </w:rPrChange>
        </w:rPr>
      </w:pPr>
      <w:r w:rsidRPr="005A602C">
        <w:rPr>
          <w:rFonts w:cstheme="minorHAnsi"/>
          <w:sz w:val="24"/>
          <w:szCs w:val="24"/>
          <w:rPrChange w:id="450" w:author="MARÍN NORIEGA, BEATRIZ" w:date="2020-12-03T14:53:00Z">
            <w:rPr/>
          </w:rPrChange>
        </w:rPr>
        <w:t>Las universidades de acogida se reservan el derecho de exigir requisitos adicionales que no nos hayan sido comunicados con la antelación suficiente para ser incluidos en la presente convocatoria.</w:t>
      </w:r>
    </w:p>
    <w:p w14:paraId="41601D38" w14:textId="77777777" w:rsidR="008E1110" w:rsidRPr="005A602C" w:rsidRDefault="008E1110" w:rsidP="006C22BB">
      <w:pPr>
        <w:spacing w:after="0" w:line="240" w:lineRule="auto"/>
        <w:jc w:val="both"/>
        <w:rPr>
          <w:rFonts w:cstheme="minorHAnsi"/>
          <w:sz w:val="24"/>
          <w:szCs w:val="24"/>
          <w:rPrChange w:id="451" w:author="MARÍN NORIEGA, BEATRIZ" w:date="2020-12-03T14:53:00Z">
            <w:rPr/>
          </w:rPrChange>
        </w:rPr>
      </w:pPr>
    </w:p>
    <w:p w14:paraId="1F4DB9FF" w14:textId="77777777" w:rsidR="008E1110" w:rsidRPr="005A602C" w:rsidRDefault="008E1110" w:rsidP="006C22BB">
      <w:pPr>
        <w:spacing w:after="0" w:line="240" w:lineRule="auto"/>
        <w:jc w:val="both"/>
        <w:rPr>
          <w:rFonts w:cstheme="minorHAnsi"/>
          <w:sz w:val="24"/>
          <w:szCs w:val="24"/>
          <w:rPrChange w:id="452" w:author="MARÍN NORIEGA, BEATRIZ" w:date="2020-12-03T14:53:00Z">
            <w:rPr/>
          </w:rPrChange>
        </w:rPr>
      </w:pPr>
    </w:p>
    <w:p w14:paraId="03E53E83" w14:textId="77777777" w:rsidR="008E1110" w:rsidRPr="005A602C" w:rsidRDefault="008E1110" w:rsidP="006C22BB">
      <w:pPr>
        <w:spacing w:after="0" w:line="240" w:lineRule="auto"/>
        <w:jc w:val="both"/>
        <w:rPr>
          <w:rFonts w:cstheme="minorHAnsi"/>
          <w:b/>
          <w:sz w:val="24"/>
          <w:szCs w:val="24"/>
          <w:rPrChange w:id="453" w:author="MARÍN NORIEGA, BEATRIZ" w:date="2020-12-03T14:53:00Z">
            <w:rPr>
              <w:b/>
            </w:rPr>
          </w:rPrChange>
        </w:rPr>
      </w:pPr>
      <w:r w:rsidRPr="005A602C">
        <w:rPr>
          <w:rFonts w:cstheme="minorHAnsi"/>
          <w:b/>
          <w:sz w:val="24"/>
          <w:szCs w:val="24"/>
          <w:rPrChange w:id="454" w:author="MARÍN NORIEGA, BEATRIZ" w:date="2020-12-03T14:53:00Z">
            <w:rPr>
              <w:b/>
            </w:rPr>
          </w:rPrChange>
        </w:rPr>
        <w:t>3. CONSIDERACIONES DE INTERÉS</w:t>
      </w:r>
    </w:p>
    <w:p w14:paraId="0C9BD706" w14:textId="77777777" w:rsidR="008E1110" w:rsidRPr="005A602C" w:rsidRDefault="008E1110" w:rsidP="006C22BB">
      <w:pPr>
        <w:spacing w:after="0" w:line="240" w:lineRule="auto"/>
        <w:jc w:val="both"/>
        <w:rPr>
          <w:rFonts w:cstheme="minorHAnsi"/>
          <w:sz w:val="24"/>
          <w:szCs w:val="24"/>
          <w:rPrChange w:id="455" w:author="MARÍN NORIEGA, BEATRIZ" w:date="2020-12-03T14:53:00Z">
            <w:rPr/>
          </w:rPrChange>
        </w:rPr>
      </w:pPr>
    </w:p>
    <w:p w14:paraId="5194B3D5" w14:textId="77777777" w:rsidR="008E1110" w:rsidRPr="005A602C" w:rsidRDefault="008E1110" w:rsidP="006C22BB">
      <w:pPr>
        <w:spacing w:after="0" w:line="240" w:lineRule="auto"/>
        <w:jc w:val="both"/>
        <w:rPr>
          <w:rFonts w:cstheme="minorHAnsi"/>
          <w:sz w:val="24"/>
          <w:szCs w:val="24"/>
          <w:rPrChange w:id="456" w:author="MARÍN NORIEGA, BEATRIZ" w:date="2020-12-03T14:53:00Z">
            <w:rPr/>
          </w:rPrChange>
        </w:rPr>
      </w:pPr>
      <w:r w:rsidRPr="005A602C">
        <w:rPr>
          <w:rFonts w:cstheme="minorHAnsi"/>
          <w:sz w:val="24"/>
          <w:szCs w:val="24"/>
          <w:rPrChange w:id="457" w:author="MARÍN NORIEGA, BEATRIZ" w:date="2020-12-03T14:53:00Z">
            <w:rPr/>
          </w:rPrChange>
        </w:rPr>
        <w:t>El período de estudios ha de realizarse en una institución con la que la UPCT tenga suscrito un Acuerdo Bilateral y su duración será la establecida en dicho acuerdo. No obstante, y a petición del alumno durante su movilidad, la misma podría ser ampliada o reducida si existe acuerdo entre los coordinadores académicos de las partes.</w:t>
      </w:r>
    </w:p>
    <w:p w14:paraId="50C3C420" w14:textId="77777777" w:rsidR="008E1110" w:rsidRPr="005A602C" w:rsidRDefault="008E1110" w:rsidP="006C22BB">
      <w:pPr>
        <w:spacing w:after="0" w:line="240" w:lineRule="auto"/>
        <w:jc w:val="both"/>
        <w:rPr>
          <w:rFonts w:cstheme="minorHAnsi"/>
          <w:sz w:val="24"/>
          <w:szCs w:val="24"/>
          <w:rPrChange w:id="458" w:author="MARÍN NORIEGA, BEATRIZ" w:date="2020-12-03T14:53:00Z">
            <w:rPr/>
          </w:rPrChange>
        </w:rPr>
      </w:pPr>
    </w:p>
    <w:p w14:paraId="0147DFFD" w14:textId="77777777" w:rsidR="008E1110" w:rsidRPr="005A602C" w:rsidRDefault="008E1110" w:rsidP="006C22BB">
      <w:pPr>
        <w:spacing w:after="0" w:line="240" w:lineRule="auto"/>
        <w:jc w:val="both"/>
        <w:rPr>
          <w:rFonts w:cstheme="minorHAnsi"/>
          <w:sz w:val="24"/>
          <w:szCs w:val="24"/>
          <w:rPrChange w:id="459" w:author="MARÍN NORIEGA, BEATRIZ" w:date="2020-12-03T14:53:00Z">
            <w:rPr/>
          </w:rPrChange>
        </w:rPr>
      </w:pPr>
      <w:r w:rsidRPr="005A602C">
        <w:rPr>
          <w:rFonts w:cstheme="minorHAnsi"/>
          <w:sz w:val="24"/>
          <w:szCs w:val="24"/>
          <w:rPrChange w:id="460" w:author="MARÍN NORIEGA, BEATRIZ" w:date="2020-12-03T14:53:00Z">
            <w:rPr/>
          </w:rPrChange>
        </w:rPr>
        <w:t>La universidad de acogida eximirá del pago de las tasas académicas, que sí serán abonadas en la UPCT, aunque es posible que el alumno deba cubrir algunos costes como el de afiliación a asociaciones estudiantiles, etc., en las mismas condiciones que los estudiantes nacionales.</w:t>
      </w:r>
    </w:p>
    <w:p w14:paraId="3D6890A7" w14:textId="77777777" w:rsidR="008E1110" w:rsidRPr="005A602C" w:rsidRDefault="008E1110" w:rsidP="006C22BB">
      <w:pPr>
        <w:spacing w:after="0" w:line="240" w:lineRule="auto"/>
        <w:jc w:val="both"/>
        <w:rPr>
          <w:rFonts w:cstheme="minorHAnsi"/>
          <w:sz w:val="24"/>
          <w:szCs w:val="24"/>
          <w:rPrChange w:id="461" w:author="MARÍN NORIEGA, BEATRIZ" w:date="2020-12-03T14:53:00Z">
            <w:rPr/>
          </w:rPrChange>
        </w:rPr>
      </w:pPr>
    </w:p>
    <w:p w14:paraId="6F8222CB" w14:textId="216D3D3D" w:rsidR="008E1110" w:rsidRPr="005A602C" w:rsidRDefault="008E1110" w:rsidP="006C22BB">
      <w:pPr>
        <w:spacing w:after="0" w:line="240" w:lineRule="auto"/>
        <w:jc w:val="both"/>
        <w:rPr>
          <w:rFonts w:cstheme="minorHAnsi"/>
          <w:sz w:val="24"/>
          <w:szCs w:val="24"/>
          <w:rPrChange w:id="462" w:author="MARÍN NORIEGA, BEATRIZ" w:date="2020-12-03T14:53:00Z">
            <w:rPr/>
          </w:rPrChange>
        </w:rPr>
      </w:pPr>
      <w:r w:rsidRPr="005A602C">
        <w:rPr>
          <w:rFonts w:cstheme="minorHAnsi"/>
          <w:sz w:val="24"/>
          <w:szCs w:val="24"/>
          <w:rPrChange w:id="463" w:author="MARÍN NORIEGA, BEATRIZ" w:date="2020-12-03T14:53:00Z">
            <w:rPr/>
          </w:rPrChange>
        </w:rPr>
        <w:t>La adjudicación de la plaza en esta convocatoria no significa que el solicitante sea aceptado automáticamente en la institución de destino. La movilidad no será firme hasta que se produzca la aceptación formal del estudiante por la universidad de acogida y éste se haya matriculado en la UPCT en el curso para el que solicita la beca ERASMUS+.</w:t>
      </w:r>
    </w:p>
    <w:p w14:paraId="1A40187F" w14:textId="7007570A" w:rsidR="00A86E3D" w:rsidRPr="005A602C" w:rsidDel="00CD2883" w:rsidRDefault="00A86E3D" w:rsidP="006C22BB">
      <w:pPr>
        <w:spacing w:after="0" w:line="240" w:lineRule="auto"/>
        <w:jc w:val="both"/>
        <w:rPr>
          <w:del w:id="464" w:author="MARÍN NORIEGA, BEATRIZ" w:date="2020-12-03T14:23:00Z"/>
          <w:rFonts w:cstheme="minorHAnsi"/>
          <w:sz w:val="24"/>
          <w:szCs w:val="24"/>
          <w:rPrChange w:id="465" w:author="MARÍN NORIEGA, BEATRIZ" w:date="2020-12-03T14:53:00Z">
            <w:rPr>
              <w:del w:id="466" w:author="MARÍN NORIEGA, BEATRIZ" w:date="2020-12-03T14:23:00Z"/>
            </w:rPr>
          </w:rPrChange>
        </w:rPr>
      </w:pPr>
    </w:p>
    <w:p w14:paraId="594BB261" w14:textId="77777777" w:rsidR="008E1110" w:rsidRPr="005A602C" w:rsidRDefault="008E1110" w:rsidP="006C22BB">
      <w:pPr>
        <w:spacing w:after="0" w:line="240" w:lineRule="auto"/>
        <w:jc w:val="both"/>
        <w:rPr>
          <w:rFonts w:cstheme="minorHAnsi"/>
          <w:b/>
          <w:sz w:val="24"/>
          <w:szCs w:val="24"/>
          <w:rPrChange w:id="467" w:author="MARÍN NORIEGA, BEATRIZ" w:date="2020-12-03T14:53:00Z">
            <w:rPr>
              <w:b/>
            </w:rPr>
          </w:rPrChange>
        </w:rPr>
      </w:pPr>
      <w:r w:rsidRPr="005A602C">
        <w:rPr>
          <w:rFonts w:cstheme="minorHAnsi"/>
          <w:b/>
          <w:sz w:val="24"/>
          <w:szCs w:val="24"/>
          <w:rPrChange w:id="468" w:author="MARÍN NORIEGA, BEATRIZ" w:date="2020-12-03T14:53:00Z">
            <w:rPr>
              <w:b/>
            </w:rPr>
          </w:rPrChange>
        </w:rPr>
        <w:t xml:space="preserve">4.    NORMATIVA APLICABLE       </w:t>
      </w:r>
    </w:p>
    <w:p w14:paraId="48071133" w14:textId="77777777" w:rsidR="008E1110" w:rsidRPr="005A602C" w:rsidRDefault="008E1110" w:rsidP="006C22BB">
      <w:pPr>
        <w:spacing w:after="0" w:line="240" w:lineRule="auto"/>
        <w:jc w:val="both"/>
        <w:rPr>
          <w:rFonts w:cstheme="minorHAnsi"/>
          <w:sz w:val="24"/>
          <w:szCs w:val="24"/>
          <w:rPrChange w:id="469" w:author="MARÍN NORIEGA, BEATRIZ" w:date="2020-12-03T14:53:00Z">
            <w:rPr/>
          </w:rPrChange>
        </w:rPr>
      </w:pPr>
    </w:p>
    <w:p w14:paraId="522BA2D3" w14:textId="010106A4" w:rsidR="008E1110" w:rsidRPr="005A602C" w:rsidRDefault="008E1110" w:rsidP="00DB14CF">
      <w:pPr>
        <w:spacing w:after="0" w:line="240" w:lineRule="auto"/>
        <w:jc w:val="both"/>
        <w:rPr>
          <w:rFonts w:cstheme="minorHAnsi"/>
          <w:sz w:val="24"/>
          <w:szCs w:val="24"/>
          <w:rPrChange w:id="470" w:author="MARÍN NORIEGA, BEATRIZ" w:date="2020-12-03T14:53:00Z">
            <w:rPr/>
          </w:rPrChange>
        </w:rPr>
      </w:pPr>
      <w:r w:rsidRPr="005A602C">
        <w:rPr>
          <w:rFonts w:cstheme="minorHAnsi"/>
          <w:sz w:val="24"/>
          <w:szCs w:val="24"/>
          <w:rPrChange w:id="471" w:author="MARÍN NORIEGA, BEATRIZ" w:date="2020-12-03T14:53:00Z">
            <w:rPr/>
          </w:rPrChange>
        </w:rPr>
        <w:t xml:space="preserve">La presente convocatoria se rige por los términos del Programa Erasmus+ </w:t>
      </w:r>
      <w:r w:rsidR="00A62AA2" w:rsidRPr="005A602C">
        <w:rPr>
          <w:rFonts w:cstheme="minorHAnsi"/>
          <w:sz w:val="24"/>
          <w:szCs w:val="24"/>
          <w:rPrChange w:id="472" w:author="MARÍN NORIEGA, BEATRIZ" w:date="2020-12-03T14:53:00Z">
            <w:rPr/>
          </w:rPrChange>
        </w:rPr>
        <w:t>recogidos en:</w:t>
      </w:r>
    </w:p>
    <w:p w14:paraId="6F125590" w14:textId="77777777" w:rsidR="00DB14CF" w:rsidRPr="005A602C" w:rsidRDefault="00491981" w:rsidP="00DB14CF">
      <w:pPr>
        <w:spacing w:after="0" w:line="240" w:lineRule="auto"/>
        <w:jc w:val="both"/>
        <w:rPr>
          <w:rFonts w:cstheme="minorHAnsi"/>
          <w:sz w:val="24"/>
          <w:szCs w:val="24"/>
          <w:rPrChange w:id="473" w:author="MARÍN NORIEGA, BEATRIZ" w:date="2020-12-03T14:53:00Z">
            <w:rPr/>
          </w:rPrChange>
        </w:rPr>
      </w:pPr>
      <w:r w:rsidRPr="005A602C">
        <w:rPr>
          <w:rFonts w:cstheme="minorHAnsi"/>
          <w:sz w:val="24"/>
          <w:szCs w:val="24"/>
          <w:rPrChange w:id="474" w:author="MARÍN NORIEGA, BEATRIZ" w:date="2020-12-03T14:53:00Z">
            <w:rPr/>
          </w:rPrChange>
        </w:rPr>
        <w:fldChar w:fldCharType="begin"/>
      </w:r>
      <w:r w:rsidRPr="005A602C">
        <w:rPr>
          <w:rFonts w:cstheme="minorHAnsi"/>
          <w:sz w:val="24"/>
          <w:szCs w:val="24"/>
          <w:rPrChange w:id="475" w:author="MARÍN NORIEGA, BEATRIZ" w:date="2020-12-03T14:53:00Z">
            <w:rPr/>
          </w:rPrChange>
        </w:rPr>
        <w:instrText xml:space="preserve"> HYPERLINK "http://www.sepie.es/doc/convocatoria/2020/erasmus-plus-programme-guide-2020_v3_es.pdf" </w:instrText>
      </w:r>
      <w:r w:rsidRPr="005A602C">
        <w:rPr>
          <w:rFonts w:cstheme="minorHAnsi"/>
          <w:sz w:val="24"/>
          <w:szCs w:val="24"/>
          <w:rPrChange w:id="476" w:author="MARÍN NORIEGA, BEATRIZ" w:date="2020-12-03T14:53:00Z">
            <w:rPr>
              <w:rStyle w:val="Hipervnculo"/>
            </w:rPr>
          </w:rPrChange>
        </w:rPr>
        <w:fldChar w:fldCharType="separate"/>
      </w:r>
      <w:r w:rsidR="00DB14CF" w:rsidRPr="005A602C">
        <w:rPr>
          <w:rStyle w:val="Hipervnculo"/>
          <w:rFonts w:cstheme="minorHAnsi"/>
          <w:sz w:val="24"/>
          <w:szCs w:val="24"/>
          <w:rPrChange w:id="477" w:author="MARÍN NORIEGA, BEATRIZ" w:date="2020-12-03T14:53:00Z">
            <w:rPr>
              <w:rStyle w:val="Hipervnculo"/>
            </w:rPr>
          </w:rPrChange>
        </w:rPr>
        <w:t>http://www.sepie.es/doc/convocatoria/2020/erasmus-plus-programme-guide-2020_v3_es.pdf</w:t>
      </w:r>
      <w:r w:rsidRPr="005A602C">
        <w:rPr>
          <w:rStyle w:val="Hipervnculo"/>
          <w:rFonts w:cstheme="minorHAnsi"/>
          <w:sz w:val="24"/>
          <w:szCs w:val="24"/>
          <w:rPrChange w:id="478" w:author="MARÍN NORIEGA, BEATRIZ" w:date="2020-12-03T14:53:00Z">
            <w:rPr>
              <w:rStyle w:val="Hipervnculo"/>
            </w:rPr>
          </w:rPrChange>
        </w:rPr>
        <w:fldChar w:fldCharType="end"/>
      </w:r>
    </w:p>
    <w:p w14:paraId="2D695825" w14:textId="2C7FED74" w:rsidR="008E1110" w:rsidRPr="005A602C" w:rsidRDefault="008E1110" w:rsidP="006C22BB">
      <w:pPr>
        <w:spacing w:after="0" w:line="240" w:lineRule="auto"/>
        <w:jc w:val="both"/>
        <w:rPr>
          <w:rFonts w:cstheme="minorHAnsi"/>
          <w:sz w:val="24"/>
          <w:szCs w:val="24"/>
          <w:rPrChange w:id="479" w:author="MARÍN NORIEGA, BEATRIZ" w:date="2020-12-03T14:53:00Z">
            <w:rPr/>
          </w:rPrChange>
        </w:rPr>
      </w:pPr>
      <w:r w:rsidRPr="005A602C">
        <w:rPr>
          <w:rFonts w:cstheme="minorHAnsi"/>
          <w:sz w:val="24"/>
          <w:szCs w:val="24"/>
          <w:rPrChange w:id="480" w:author="MARÍN NORIEGA, BEATRIZ" w:date="2020-12-03T14:53:00Z">
            <w:rPr/>
          </w:rPrChange>
        </w:rPr>
        <w:t>y por las Normas básicas para el reconocimiento académico en los programas de movilidad internacional de la Universidad Politécnica de Cartagena que figuran en la web de RRII</w:t>
      </w:r>
      <w:r w:rsidR="00A62AA2" w:rsidRPr="005A602C">
        <w:rPr>
          <w:rFonts w:cstheme="minorHAnsi"/>
          <w:sz w:val="24"/>
          <w:szCs w:val="24"/>
          <w:rPrChange w:id="481" w:author="MARÍN NORIEGA, BEATRIZ" w:date="2020-12-03T14:53:00Z">
            <w:rPr/>
          </w:rPrChange>
        </w:rPr>
        <w:t>:</w:t>
      </w:r>
    </w:p>
    <w:p w14:paraId="3D674D65" w14:textId="0AF50A11" w:rsidR="008E1110" w:rsidRPr="005A602C" w:rsidRDefault="00491981" w:rsidP="006C22BB">
      <w:pPr>
        <w:spacing w:after="0" w:line="240" w:lineRule="auto"/>
        <w:jc w:val="both"/>
        <w:rPr>
          <w:rFonts w:cstheme="minorHAnsi"/>
          <w:sz w:val="24"/>
          <w:szCs w:val="24"/>
          <w:rPrChange w:id="482" w:author="MARÍN NORIEGA, BEATRIZ" w:date="2020-12-03T14:53:00Z">
            <w:rPr/>
          </w:rPrChange>
        </w:rPr>
      </w:pPr>
      <w:r w:rsidRPr="005A602C">
        <w:rPr>
          <w:rFonts w:cstheme="minorHAnsi"/>
          <w:sz w:val="24"/>
          <w:szCs w:val="24"/>
          <w:rPrChange w:id="483" w:author="MARÍN NORIEGA, BEATRIZ" w:date="2020-12-03T14:53:00Z">
            <w:rPr/>
          </w:rPrChange>
        </w:rPr>
        <w:fldChar w:fldCharType="begin"/>
      </w:r>
      <w:r w:rsidRPr="005A602C">
        <w:rPr>
          <w:rFonts w:cstheme="minorHAnsi"/>
          <w:sz w:val="24"/>
          <w:szCs w:val="24"/>
          <w:rPrChange w:id="484" w:author="MARÍN NORIEGA, BEATRIZ" w:date="2020-12-03T14:53:00Z">
            <w:rPr/>
          </w:rPrChange>
        </w:rPr>
        <w:instrText xml:space="preserve"> HYPERLINK "https://international.upct.es/" </w:instrText>
      </w:r>
      <w:r w:rsidRPr="005A602C">
        <w:rPr>
          <w:rFonts w:cstheme="minorHAnsi"/>
          <w:sz w:val="24"/>
          <w:szCs w:val="24"/>
          <w:rPrChange w:id="485" w:author="MARÍN NORIEGA, BEATRIZ" w:date="2020-12-03T14:53:00Z">
            <w:rPr>
              <w:rStyle w:val="Hipervnculo"/>
            </w:rPr>
          </w:rPrChange>
        </w:rPr>
        <w:fldChar w:fldCharType="separate"/>
      </w:r>
      <w:r w:rsidR="00DB14CF" w:rsidRPr="005A602C">
        <w:rPr>
          <w:rStyle w:val="Hipervnculo"/>
          <w:rFonts w:cstheme="minorHAnsi"/>
          <w:sz w:val="24"/>
          <w:szCs w:val="24"/>
          <w:rPrChange w:id="486" w:author="MARÍN NORIEGA, BEATRIZ" w:date="2020-12-03T14:53:00Z">
            <w:rPr>
              <w:rStyle w:val="Hipervnculo"/>
            </w:rPr>
          </w:rPrChange>
        </w:rPr>
        <w:t>https://international.upct.es/</w:t>
      </w:r>
      <w:r w:rsidRPr="005A602C">
        <w:rPr>
          <w:rStyle w:val="Hipervnculo"/>
          <w:rFonts w:cstheme="minorHAnsi"/>
          <w:sz w:val="24"/>
          <w:szCs w:val="24"/>
          <w:rPrChange w:id="487" w:author="MARÍN NORIEGA, BEATRIZ" w:date="2020-12-03T14:53:00Z">
            <w:rPr>
              <w:rStyle w:val="Hipervnculo"/>
            </w:rPr>
          </w:rPrChange>
        </w:rPr>
        <w:fldChar w:fldCharType="end"/>
      </w:r>
      <w:r w:rsidR="00DB14CF" w:rsidRPr="005A602C">
        <w:rPr>
          <w:rFonts w:cstheme="minorHAnsi"/>
          <w:sz w:val="24"/>
          <w:szCs w:val="24"/>
          <w:rPrChange w:id="488" w:author="MARÍN NORIEGA, BEATRIZ" w:date="2020-12-03T14:53:00Z">
            <w:rPr/>
          </w:rPrChange>
        </w:rPr>
        <w:t xml:space="preserve"> </w:t>
      </w:r>
    </w:p>
    <w:p w14:paraId="3F11003F" w14:textId="77777777" w:rsidR="00DB14CF" w:rsidRPr="005A602C" w:rsidRDefault="00DB14CF" w:rsidP="006C22BB">
      <w:pPr>
        <w:spacing w:after="0" w:line="240" w:lineRule="auto"/>
        <w:jc w:val="both"/>
        <w:rPr>
          <w:rFonts w:cstheme="minorHAnsi"/>
          <w:sz w:val="24"/>
          <w:szCs w:val="24"/>
          <w:rPrChange w:id="489" w:author="MARÍN NORIEGA, BEATRIZ" w:date="2020-12-03T14:53:00Z">
            <w:rPr/>
          </w:rPrChange>
        </w:rPr>
      </w:pPr>
    </w:p>
    <w:p w14:paraId="0A434197" w14:textId="77777777" w:rsidR="008E1110" w:rsidRPr="005A602C" w:rsidRDefault="008E1110" w:rsidP="006C22BB">
      <w:pPr>
        <w:spacing w:after="0" w:line="240" w:lineRule="auto"/>
        <w:jc w:val="both"/>
        <w:rPr>
          <w:rFonts w:cstheme="minorHAnsi"/>
          <w:sz w:val="24"/>
          <w:szCs w:val="24"/>
          <w:rPrChange w:id="490" w:author="MARÍN NORIEGA, BEATRIZ" w:date="2020-12-03T14:53:00Z">
            <w:rPr/>
          </w:rPrChange>
        </w:rPr>
      </w:pPr>
      <w:r w:rsidRPr="005A602C">
        <w:rPr>
          <w:rFonts w:cstheme="minorHAnsi"/>
          <w:sz w:val="24"/>
          <w:szCs w:val="24"/>
          <w:rPrChange w:id="491" w:author="MARÍN NORIEGA, BEATRIZ" w:date="2020-12-03T14:53:00Z">
            <w:rPr/>
          </w:rPrChange>
        </w:rPr>
        <w:t>La UPCT publicará las condiciones que, en relación con la participación y financiación de las movilidades establezcan tanto el SEPIE como el MCIU y que en algún caso pudieran afectar a lo establecido en la presente convocatoria.</w:t>
      </w:r>
    </w:p>
    <w:p w14:paraId="5137E305" w14:textId="77777777" w:rsidR="008E1110" w:rsidRPr="005A602C" w:rsidRDefault="008E1110" w:rsidP="006C22BB">
      <w:pPr>
        <w:spacing w:after="0" w:line="240" w:lineRule="auto"/>
        <w:jc w:val="both"/>
        <w:rPr>
          <w:rFonts w:cstheme="minorHAnsi"/>
          <w:sz w:val="24"/>
          <w:szCs w:val="24"/>
          <w:rPrChange w:id="492" w:author="MARÍN NORIEGA, BEATRIZ" w:date="2020-12-03T14:53:00Z">
            <w:rPr/>
          </w:rPrChange>
        </w:rPr>
      </w:pPr>
    </w:p>
    <w:p w14:paraId="680D1440" w14:textId="77777777" w:rsidR="008E1110" w:rsidRPr="005A602C" w:rsidRDefault="008E1110" w:rsidP="006C22BB">
      <w:pPr>
        <w:spacing w:after="0" w:line="240" w:lineRule="auto"/>
        <w:jc w:val="both"/>
        <w:rPr>
          <w:rFonts w:cstheme="minorHAnsi"/>
          <w:sz w:val="24"/>
          <w:szCs w:val="24"/>
          <w:rPrChange w:id="493" w:author="MARÍN NORIEGA, BEATRIZ" w:date="2020-12-03T14:53:00Z">
            <w:rPr/>
          </w:rPrChange>
        </w:rPr>
      </w:pPr>
    </w:p>
    <w:p w14:paraId="58CEC87F" w14:textId="195C0830" w:rsidR="008E1110" w:rsidRPr="005A602C" w:rsidRDefault="008E1110" w:rsidP="006C22BB">
      <w:pPr>
        <w:spacing w:after="0" w:line="240" w:lineRule="auto"/>
        <w:jc w:val="both"/>
        <w:rPr>
          <w:rFonts w:cstheme="minorHAnsi"/>
          <w:b/>
          <w:sz w:val="24"/>
          <w:szCs w:val="24"/>
          <w:rPrChange w:id="494" w:author="MARÍN NORIEGA, BEATRIZ" w:date="2020-12-03T14:53:00Z">
            <w:rPr>
              <w:b/>
            </w:rPr>
          </w:rPrChange>
        </w:rPr>
      </w:pPr>
      <w:r w:rsidRPr="005A602C">
        <w:rPr>
          <w:rFonts w:cstheme="minorHAnsi"/>
          <w:b/>
          <w:sz w:val="24"/>
          <w:szCs w:val="24"/>
          <w:rPrChange w:id="495" w:author="MARÍN NORIEGA, BEATRIZ" w:date="2020-12-03T14:53:00Z">
            <w:rPr>
              <w:b/>
            </w:rPr>
          </w:rPrChange>
        </w:rPr>
        <w:t>5.</w:t>
      </w:r>
      <w:r w:rsidR="00A62AA2" w:rsidRPr="005A602C">
        <w:rPr>
          <w:rFonts w:cstheme="minorHAnsi"/>
          <w:b/>
          <w:sz w:val="24"/>
          <w:szCs w:val="24"/>
          <w:rPrChange w:id="496" w:author="MARÍN NORIEGA, BEATRIZ" w:date="2020-12-03T14:53:00Z">
            <w:rPr>
              <w:b/>
            </w:rPr>
          </w:rPrChange>
        </w:rPr>
        <w:t xml:space="preserve">    </w:t>
      </w:r>
      <w:r w:rsidRPr="005A602C">
        <w:rPr>
          <w:rFonts w:cstheme="minorHAnsi"/>
          <w:b/>
          <w:sz w:val="24"/>
          <w:szCs w:val="24"/>
          <w:rPrChange w:id="497" w:author="MARÍN NORIEGA, BEATRIZ" w:date="2020-12-03T14:53:00Z">
            <w:rPr>
              <w:b/>
            </w:rPr>
          </w:rPrChange>
        </w:rPr>
        <w:t>SOLICITUDES Y PLAZOS</w:t>
      </w:r>
    </w:p>
    <w:p w14:paraId="0FEE8389" w14:textId="77777777" w:rsidR="008E1110" w:rsidRPr="005A602C" w:rsidRDefault="008E1110" w:rsidP="006C22BB">
      <w:pPr>
        <w:spacing w:after="0" w:line="240" w:lineRule="auto"/>
        <w:jc w:val="both"/>
        <w:rPr>
          <w:rFonts w:cstheme="minorHAnsi"/>
          <w:sz w:val="24"/>
          <w:szCs w:val="24"/>
          <w:rPrChange w:id="498" w:author="MARÍN NORIEGA, BEATRIZ" w:date="2020-12-03T14:53:00Z">
            <w:rPr/>
          </w:rPrChange>
        </w:rPr>
      </w:pPr>
    </w:p>
    <w:p w14:paraId="4C38D89D" w14:textId="77777777" w:rsidR="0050024B" w:rsidRPr="005A602C" w:rsidRDefault="008E1110" w:rsidP="0050024B">
      <w:pPr>
        <w:rPr>
          <w:rFonts w:cstheme="minorHAnsi"/>
          <w:sz w:val="24"/>
          <w:szCs w:val="24"/>
          <w:rPrChange w:id="499" w:author="MARÍN NORIEGA, BEATRIZ" w:date="2020-12-03T14:53:00Z">
            <w:rPr/>
          </w:rPrChange>
        </w:rPr>
      </w:pPr>
      <w:r w:rsidRPr="005A602C">
        <w:rPr>
          <w:rFonts w:cstheme="minorHAnsi"/>
          <w:sz w:val="24"/>
          <w:szCs w:val="24"/>
          <w:rPrChange w:id="500" w:author="MARÍN NORIEGA, BEATRIZ" w:date="2020-12-03T14:53:00Z">
            <w:rPr/>
          </w:rPrChange>
        </w:rPr>
        <w:t xml:space="preserve">Los alumnos que deseen solicitar una beca ERASMUS+ de movilidad académica deberán hacerlo electrónicamente a través de la aplicación informática </w:t>
      </w:r>
      <w:proofErr w:type="spellStart"/>
      <w:r w:rsidRPr="005A602C">
        <w:rPr>
          <w:rFonts w:cstheme="minorHAnsi"/>
          <w:sz w:val="24"/>
          <w:szCs w:val="24"/>
          <w:rPrChange w:id="501" w:author="MARÍN NORIEGA, BEATRIZ" w:date="2020-12-03T14:53:00Z">
            <w:rPr/>
          </w:rPrChange>
        </w:rPr>
        <w:t>UMove</w:t>
      </w:r>
      <w:proofErr w:type="spellEnd"/>
      <w:r w:rsidR="0050024B" w:rsidRPr="005A602C">
        <w:rPr>
          <w:rFonts w:cstheme="minorHAnsi"/>
          <w:sz w:val="24"/>
          <w:szCs w:val="24"/>
          <w:rPrChange w:id="502" w:author="MARÍN NORIEGA, BEATRIZ" w:date="2020-12-03T14:53:00Z">
            <w:rPr/>
          </w:rPrChange>
        </w:rPr>
        <w:t>.</w:t>
      </w:r>
    </w:p>
    <w:p w14:paraId="3BDAE191" w14:textId="3390214F" w:rsidR="0050024B" w:rsidRPr="005A602C" w:rsidRDefault="00A62AA2" w:rsidP="0050024B">
      <w:pPr>
        <w:rPr>
          <w:rFonts w:eastAsia="Calibri" w:cstheme="minorHAnsi"/>
          <w:sz w:val="24"/>
          <w:szCs w:val="24"/>
          <w:rPrChange w:id="503" w:author="MARÍN NORIEGA, BEATRIZ" w:date="2020-12-03T14:53:00Z">
            <w:rPr>
              <w:rFonts w:ascii="Calibri" w:eastAsia="Calibri" w:hAnsi="Calibri" w:cs="Calibri"/>
            </w:rPr>
          </w:rPrChange>
        </w:rPr>
      </w:pPr>
      <w:r w:rsidRPr="005A602C">
        <w:rPr>
          <w:rFonts w:eastAsia="Calibri" w:cstheme="minorHAnsi"/>
          <w:sz w:val="24"/>
          <w:szCs w:val="24"/>
          <w:rPrChange w:id="504" w:author="MARÍN NORIEGA, BEATRIZ" w:date="2020-12-03T14:53:00Z">
            <w:rPr>
              <w:rFonts w:ascii="Calibri" w:eastAsia="Calibri" w:hAnsi="Calibri" w:cs="Calibri"/>
            </w:rPr>
          </w:rPrChange>
        </w:rPr>
        <w:t xml:space="preserve">El </w:t>
      </w:r>
      <w:r w:rsidR="0050024B" w:rsidRPr="005A602C">
        <w:rPr>
          <w:rFonts w:eastAsia="Calibri" w:cstheme="minorHAnsi"/>
          <w:sz w:val="24"/>
          <w:szCs w:val="24"/>
          <w:rPrChange w:id="505" w:author="MARÍN NORIEGA, BEATRIZ" w:date="2020-12-03T14:53:00Z">
            <w:rPr>
              <w:rFonts w:ascii="Calibri" w:eastAsia="Calibri" w:hAnsi="Calibri" w:cs="Calibri"/>
            </w:rPr>
          </w:rPrChange>
        </w:rPr>
        <w:t xml:space="preserve">ACCESO </w:t>
      </w:r>
      <w:r w:rsidRPr="005A602C">
        <w:rPr>
          <w:rFonts w:eastAsia="Calibri" w:cstheme="minorHAnsi"/>
          <w:sz w:val="24"/>
          <w:szCs w:val="24"/>
          <w:rPrChange w:id="506" w:author="MARÍN NORIEGA, BEATRIZ" w:date="2020-12-03T14:53:00Z">
            <w:rPr>
              <w:rFonts w:ascii="Calibri" w:eastAsia="Calibri" w:hAnsi="Calibri" w:cs="Calibri"/>
            </w:rPr>
          </w:rPrChange>
        </w:rPr>
        <w:t>a</w:t>
      </w:r>
      <w:r w:rsidR="0050024B" w:rsidRPr="005A602C">
        <w:rPr>
          <w:rFonts w:eastAsia="Calibri" w:cstheme="minorHAnsi"/>
          <w:sz w:val="24"/>
          <w:szCs w:val="24"/>
          <w:rPrChange w:id="507" w:author="MARÍN NORIEGA, BEATRIZ" w:date="2020-12-03T14:53:00Z">
            <w:rPr>
              <w:rFonts w:ascii="Calibri" w:eastAsia="Calibri" w:hAnsi="Calibri" w:cs="Calibri"/>
            </w:rPr>
          </w:rPrChange>
        </w:rPr>
        <w:t xml:space="preserve"> </w:t>
      </w:r>
      <w:proofErr w:type="spellStart"/>
      <w:r w:rsidR="0050024B" w:rsidRPr="005A602C">
        <w:rPr>
          <w:rFonts w:eastAsia="Calibri" w:cstheme="minorHAnsi"/>
          <w:sz w:val="24"/>
          <w:szCs w:val="24"/>
          <w:rPrChange w:id="508" w:author="MARÍN NORIEGA, BEATRIZ" w:date="2020-12-03T14:53:00Z">
            <w:rPr>
              <w:rFonts w:ascii="Calibri" w:eastAsia="Calibri" w:hAnsi="Calibri" w:cs="Calibri"/>
            </w:rPr>
          </w:rPrChange>
        </w:rPr>
        <w:t>UMove</w:t>
      </w:r>
      <w:proofErr w:type="spellEnd"/>
      <w:r w:rsidR="0050024B" w:rsidRPr="005A602C">
        <w:rPr>
          <w:rFonts w:eastAsia="Calibri" w:cstheme="minorHAnsi"/>
          <w:sz w:val="24"/>
          <w:szCs w:val="24"/>
          <w:rPrChange w:id="509" w:author="MARÍN NORIEGA, BEATRIZ" w:date="2020-12-03T14:53:00Z">
            <w:rPr>
              <w:rFonts w:ascii="Calibri" w:eastAsia="Calibri" w:hAnsi="Calibri" w:cs="Calibri"/>
            </w:rPr>
          </w:rPrChange>
        </w:rPr>
        <w:t xml:space="preserve"> para los alumnos se hace siguiendo esta ruta:</w:t>
      </w:r>
    </w:p>
    <w:p w14:paraId="570C4C0B" w14:textId="77777777" w:rsidR="0050024B" w:rsidRPr="005A602C" w:rsidRDefault="0050024B" w:rsidP="0050024B">
      <w:pPr>
        <w:rPr>
          <w:rFonts w:eastAsia="Calibri" w:cstheme="minorHAnsi"/>
          <w:sz w:val="24"/>
          <w:szCs w:val="24"/>
          <w:u w:val="single"/>
          <w:rPrChange w:id="510" w:author="MARÍN NORIEGA, BEATRIZ" w:date="2020-12-03T14:53:00Z">
            <w:rPr>
              <w:rFonts w:ascii="Calibri" w:eastAsia="Calibri" w:hAnsi="Calibri" w:cs="Calibri"/>
              <w:u w:val="single"/>
            </w:rPr>
          </w:rPrChange>
        </w:rPr>
      </w:pPr>
      <w:r w:rsidRPr="005A602C">
        <w:rPr>
          <w:rFonts w:eastAsia="Calibri" w:cstheme="minorHAnsi"/>
          <w:sz w:val="24"/>
          <w:szCs w:val="24"/>
          <w:u w:val="single"/>
          <w:rPrChange w:id="511" w:author="MARÍN NORIEGA, BEATRIZ" w:date="2020-12-03T14:53:00Z">
            <w:rPr>
              <w:rFonts w:ascii="Calibri" w:eastAsia="Calibri" w:hAnsi="Calibri" w:cs="Calibri"/>
              <w:u w:val="single"/>
            </w:rPr>
          </w:rPrChange>
        </w:rPr>
        <w:t>Campus Virtual&gt;Otros servicios&gt;</w:t>
      </w:r>
      <w:proofErr w:type="spellStart"/>
      <w:r w:rsidRPr="005A602C">
        <w:rPr>
          <w:rFonts w:eastAsia="Calibri" w:cstheme="minorHAnsi"/>
          <w:sz w:val="24"/>
          <w:szCs w:val="24"/>
          <w:u w:val="single"/>
          <w:rPrChange w:id="512" w:author="MARÍN NORIEGA, BEATRIZ" w:date="2020-12-03T14:53:00Z">
            <w:rPr>
              <w:rFonts w:ascii="Calibri" w:eastAsia="Calibri" w:hAnsi="Calibri" w:cs="Calibri"/>
              <w:u w:val="single"/>
            </w:rPr>
          </w:rPrChange>
        </w:rPr>
        <w:t>UMove</w:t>
      </w:r>
      <w:proofErr w:type="spellEnd"/>
      <w:r w:rsidRPr="005A602C">
        <w:rPr>
          <w:rFonts w:eastAsia="Calibri" w:cstheme="minorHAnsi"/>
          <w:sz w:val="24"/>
          <w:szCs w:val="24"/>
          <w:u w:val="single"/>
          <w:rPrChange w:id="513" w:author="MARÍN NORIEGA, BEATRIZ" w:date="2020-12-03T14:53:00Z">
            <w:rPr>
              <w:rFonts w:ascii="Calibri" w:eastAsia="Calibri" w:hAnsi="Calibri" w:cs="Calibri"/>
              <w:u w:val="single"/>
            </w:rPr>
          </w:rPrChange>
        </w:rPr>
        <w:t xml:space="preserve"> – Movilidad Internacional</w:t>
      </w:r>
    </w:p>
    <w:p w14:paraId="3A16CF7F" w14:textId="48D5368C" w:rsidR="008E1110" w:rsidRPr="005A602C" w:rsidRDefault="008E1110" w:rsidP="006C22BB">
      <w:pPr>
        <w:spacing w:after="0" w:line="240" w:lineRule="auto"/>
        <w:jc w:val="both"/>
        <w:rPr>
          <w:rFonts w:cstheme="minorHAnsi"/>
          <w:sz w:val="24"/>
          <w:szCs w:val="24"/>
          <w:rPrChange w:id="514" w:author="MARÍN NORIEGA, BEATRIZ" w:date="2020-12-03T14:53:00Z">
            <w:rPr/>
          </w:rPrChange>
        </w:rPr>
      </w:pPr>
      <w:r w:rsidRPr="005A602C">
        <w:rPr>
          <w:rFonts w:cstheme="minorHAnsi"/>
          <w:sz w:val="24"/>
          <w:szCs w:val="24"/>
          <w:rPrChange w:id="515" w:author="MARÍN NORIEGA, BEATRIZ" w:date="2020-12-03T14:53:00Z">
            <w:rPr/>
          </w:rPrChange>
        </w:rPr>
        <w:t xml:space="preserve">La acreditación del nivel de idioma a que hace referencia esta convocatoria, deberá cargarse en la solicitud electrónica y presentar la documentación justificativa correspondiente en el Registro General de la </w:t>
      </w:r>
      <w:del w:id="516" w:author="MARÍN NORIEGA, BEATRIZ" w:date="2020-12-03T14:25:00Z">
        <w:r w:rsidRPr="005A602C" w:rsidDel="00CD2883">
          <w:rPr>
            <w:rFonts w:cstheme="minorHAnsi"/>
            <w:sz w:val="24"/>
            <w:szCs w:val="24"/>
            <w:rPrChange w:id="517" w:author="MARÍN NORIEGA, BEATRIZ" w:date="2020-12-03T14:53:00Z">
              <w:rPr/>
            </w:rPrChange>
          </w:rPr>
          <w:delText>Universidad</w:delText>
        </w:r>
      </w:del>
      <w:ins w:id="518" w:author="MARÍN NORIEGA, BEATRIZ" w:date="2020-12-03T14:25:00Z">
        <w:r w:rsidR="00CD2883" w:rsidRPr="005A602C">
          <w:rPr>
            <w:rFonts w:cstheme="minorHAnsi"/>
            <w:sz w:val="24"/>
            <w:szCs w:val="24"/>
            <w:rPrChange w:id="519" w:author="MARÍN NORIEGA, BEATRIZ" w:date="2020-12-03T14:53:00Z">
              <w:rPr/>
            </w:rPrChange>
          </w:rPr>
          <w:t>UPCT</w:t>
        </w:r>
      </w:ins>
      <w:r w:rsidRPr="005A602C">
        <w:rPr>
          <w:rFonts w:cstheme="minorHAnsi"/>
          <w:sz w:val="24"/>
          <w:szCs w:val="24"/>
          <w:rPrChange w:id="520" w:author="MARÍN NORIEGA, BEATRIZ" w:date="2020-12-03T14:53:00Z">
            <w:rPr/>
          </w:rPrChange>
        </w:rPr>
        <w:t>, antes de finalizar el plazo de entrega de solicitudes de la convocatoria, dirigida al Servicio de Relaciones Internacionales.</w:t>
      </w:r>
    </w:p>
    <w:p w14:paraId="1ECC2F4F" w14:textId="77777777" w:rsidR="00A62AA2" w:rsidRPr="005A602C" w:rsidRDefault="00A62AA2" w:rsidP="006C22BB">
      <w:pPr>
        <w:spacing w:after="0" w:line="240" w:lineRule="auto"/>
        <w:jc w:val="both"/>
        <w:rPr>
          <w:rFonts w:cstheme="minorHAnsi"/>
          <w:sz w:val="24"/>
          <w:szCs w:val="24"/>
          <w:rPrChange w:id="521" w:author="MARÍN NORIEGA, BEATRIZ" w:date="2020-12-03T14:53:00Z">
            <w:rPr/>
          </w:rPrChange>
        </w:rPr>
      </w:pPr>
    </w:p>
    <w:p w14:paraId="18231461" w14:textId="77777777" w:rsidR="008E1110" w:rsidRPr="005A602C" w:rsidRDefault="008E1110" w:rsidP="006C22BB">
      <w:pPr>
        <w:spacing w:after="0" w:line="240" w:lineRule="auto"/>
        <w:jc w:val="both"/>
        <w:rPr>
          <w:rFonts w:cstheme="minorHAnsi"/>
          <w:sz w:val="24"/>
          <w:szCs w:val="24"/>
          <w:rPrChange w:id="522" w:author="MARÍN NORIEGA, BEATRIZ" w:date="2020-12-03T14:53:00Z">
            <w:rPr/>
          </w:rPrChange>
        </w:rPr>
      </w:pPr>
      <w:r w:rsidRPr="005A602C">
        <w:rPr>
          <w:rFonts w:cstheme="minorHAnsi"/>
          <w:sz w:val="24"/>
          <w:szCs w:val="24"/>
          <w:rPrChange w:id="523" w:author="MARÍN NORIEGA, BEATRIZ" w:date="2020-12-03T14:53:00Z">
            <w:rPr/>
          </w:rPrChange>
        </w:rPr>
        <w:t>Aquellos estudiantes que ya tuvieran reconocida la competencia lingüística por haber presentado una solicitud en convocatorias anteriores, no tendrán que volver a justificarla.</w:t>
      </w:r>
    </w:p>
    <w:p w14:paraId="14D18D88" w14:textId="77777777" w:rsidR="008E1110" w:rsidRPr="005A602C" w:rsidRDefault="008E1110" w:rsidP="006C22BB">
      <w:pPr>
        <w:spacing w:after="0" w:line="240" w:lineRule="auto"/>
        <w:jc w:val="both"/>
        <w:rPr>
          <w:rFonts w:cstheme="minorHAnsi"/>
          <w:sz w:val="24"/>
          <w:szCs w:val="24"/>
          <w:rPrChange w:id="524" w:author="MARÍN NORIEGA, BEATRIZ" w:date="2020-12-03T14:53:00Z">
            <w:rPr/>
          </w:rPrChange>
        </w:rPr>
      </w:pPr>
    </w:p>
    <w:p w14:paraId="462F480A" w14:textId="25476993" w:rsidR="008E1110" w:rsidRPr="005A602C" w:rsidRDefault="008E1110" w:rsidP="006C22BB">
      <w:pPr>
        <w:spacing w:after="0" w:line="240" w:lineRule="auto"/>
        <w:jc w:val="both"/>
        <w:rPr>
          <w:rFonts w:cstheme="minorHAnsi"/>
          <w:sz w:val="24"/>
          <w:szCs w:val="24"/>
          <w:rPrChange w:id="525" w:author="MARÍN NORIEGA, BEATRIZ" w:date="2020-12-03T14:53:00Z">
            <w:rPr/>
          </w:rPrChange>
        </w:rPr>
      </w:pPr>
      <w:r w:rsidRPr="005A602C">
        <w:rPr>
          <w:rFonts w:cstheme="minorHAnsi"/>
          <w:sz w:val="24"/>
          <w:szCs w:val="24"/>
          <w:rPrChange w:id="526" w:author="MARÍN NORIEGA, BEATRIZ" w:date="2020-12-03T14:53:00Z">
            <w:rPr/>
          </w:rPrChange>
        </w:rPr>
        <w:t xml:space="preserve">5.1.- El plazo de presentación de solicitudes comenzará el día de la publicación de la presente convocatoria en el tablón de anuncios del Servicio de Relaciones Internacionales y se prolongará hasta el día </w:t>
      </w:r>
      <w:ins w:id="527" w:author="MORAL CIFUENTES, DAVID" w:date="2020-12-11T12:20:00Z">
        <w:r w:rsidR="00EE6D6D" w:rsidRPr="00346218">
          <w:rPr>
            <w:rFonts w:cstheme="minorHAnsi"/>
            <w:color w:val="000000" w:themeColor="text1"/>
            <w:sz w:val="24"/>
            <w:szCs w:val="24"/>
            <w:rPrChange w:id="528" w:author="MORAL CIFUENTES, DAVID" w:date="2020-12-11T12:20:00Z">
              <w:rPr>
                <w:rFonts w:cstheme="minorHAnsi"/>
                <w:color w:val="FF0000"/>
                <w:sz w:val="24"/>
                <w:szCs w:val="24"/>
              </w:rPr>
            </w:rPrChange>
          </w:rPr>
          <w:t>22</w:t>
        </w:r>
      </w:ins>
      <w:del w:id="529" w:author="MORAL CIFUENTES, DAVID" w:date="2020-12-11T12:20:00Z">
        <w:r w:rsidRPr="00346218" w:rsidDel="00EE6D6D">
          <w:rPr>
            <w:rFonts w:cstheme="minorHAnsi"/>
            <w:color w:val="000000" w:themeColor="text1"/>
            <w:sz w:val="24"/>
            <w:szCs w:val="24"/>
            <w:rPrChange w:id="530" w:author="MORAL CIFUENTES, DAVID" w:date="2020-12-11T12:20:00Z">
              <w:rPr/>
            </w:rPrChange>
          </w:rPr>
          <w:delText>1</w:delText>
        </w:r>
        <w:r w:rsidR="00DB14CF" w:rsidRPr="00346218" w:rsidDel="00EE6D6D">
          <w:rPr>
            <w:rFonts w:cstheme="minorHAnsi"/>
            <w:color w:val="000000" w:themeColor="text1"/>
            <w:sz w:val="24"/>
            <w:szCs w:val="24"/>
            <w:rPrChange w:id="531" w:author="MORAL CIFUENTES, DAVID" w:date="2020-12-11T12:20:00Z">
              <w:rPr/>
            </w:rPrChange>
          </w:rPr>
          <w:delText>5</w:delText>
        </w:r>
      </w:del>
      <w:r w:rsidRPr="00346218">
        <w:rPr>
          <w:rFonts w:cstheme="minorHAnsi"/>
          <w:color w:val="000000" w:themeColor="text1"/>
          <w:sz w:val="24"/>
          <w:szCs w:val="24"/>
          <w:rPrChange w:id="532" w:author="MORAL CIFUENTES, DAVID" w:date="2020-12-11T12:20:00Z">
            <w:rPr/>
          </w:rPrChange>
        </w:rPr>
        <w:t xml:space="preserve"> de enero </w:t>
      </w:r>
      <w:r w:rsidRPr="005A602C">
        <w:rPr>
          <w:rFonts w:cstheme="minorHAnsi"/>
          <w:sz w:val="24"/>
          <w:szCs w:val="24"/>
          <w:rPrChange w:id="533" w:author="MARÍN NORIEGA, BEATRIZ" w:date="2020-12-03T14:53:00Z">
            <w:rPr/>
          </w:rPrChange>
        </w:rPr>
        <w:t>de 202</w:t>
      </w:r>
      <w:r w:rsidR="00DB14CF" w:rsidRPr="005A602C">
        <w:rPr>
          <w:rFonts w:cstheme="minorHAnsi"/>
          <w:sz w:val="24"/>
          <w:szCs w:val="24"/>
          <w:rPrChange w:id="534" w:author="MARÍN NORIEGA, BEATRIZ" w:date="2020-12-03T14:53:00Z">
            <w:rPr/>
          </w:rPrChange>
        </w:rPr>
        <w:t>1</w:t>
      </w:r>
      <w:r w:rsidRPr="005A602C">
        <w:rPr>
          <w:rFonts w:cstheme="minorHAnsi"/>
          <w:sz w:val="24"/>
          <w:szCs w:val="24"/>
          <w:rPrChange w:id="535" w:author="MARÍN NORIEGA, BEATRIZ" w:date="2020-12-03T14:53:00Z">
            <w:rPr/>
          </w:rPrChange>
        </w:rPr>
        <w:t xml:space="preserve"> inclusive.</w:t>
      </w:r>
    </w:p>
    <w:p w14:paraId="1EEB72DD" w14:textId="77777777" w:rsidR="008E1110" w:rsidRPr="005A602C" w:rsidRDefault="008E1110" w:rsidP="006C22BB">
      <w:pPr>
        <w:spacing w:after="0" w:line="240" w:lineRule="auto"/>
        <w:jc w:val="both"/>
        <w:rPr>
          <w:rFonts w:cstheme="minorHAnsi"/>
          <w:sz w:val="24"/>
          <w:szCs w:val="24"/>
          <w:rPrChange w:id="536" w:author="MARÍN NORIEGA, BEATRIZ" w:date="2020-12-03T14:53:00Z">
            <w:rPr/>
          </w:rPrChange>
        </w:rPr>
      </w:pPr>
    </w:p>
    <w:p w14:paraId="71F7E132" w14:textId="5F799FD3" w:rsidR="008E1110" w:rsidRPr="005A602C" w:rsidRDefault="008E1110" w:rsidP="006C22BB">
      <w:pPr>
        <w:spacing w:after="0" w:line="240" w:lineRule="auto"/>
        <w:jc w:val="both"/>
        <w:rPr>
          <w:rFonts w:cstheme="minorHAnsi"/>
          <w:sz w:val="24"/>
          <w:szCs w:val="24"/>
          <w:rPrChange w:id="537" w:author="MARÍN NORIEGA, BEATRIZ" w:date="2020-12-03T14:53:00Z">
            <w:rPr/>
          </w:rPrChange>
        </w:rPr>
      </w:pPr>
      <w:r w:rsidRPr="005A602C">
        <w:rPr>
          <w:rFonts w:cstheme="minorHAnsi"/>
          <w:sz w:val="24"/>
          <w:szCs w:val="24"/>
          <w:rPrChange w:id="538" w:author="MARÍN NORIEGA, BEATRIZ" w:date="2020-12-03T14:53:00Z">
            <w:rPr/>
          </w:rPrChange>
        </w:rPr>
        <w:t>5.2.- Los solicitantes podrán pedir hasta un máximo de 10 plazas de las ofertadas para la titulación en la que estén matriculados. El orden de preferencia de los destinos expresado en el formulario de solicitud</w:t>
      </w:r>
      <w:ins w:id="539" w:author="MARÍN NORIEGA, BEATRIZ" w:date="2020-12-03T14:25:00Z">
        <w:r w:rsidR="00CD2883" w:rsidRPr="005A602C">
          <w:rPr>
            <w:rFonts w:cstheme="minorHAnsi"/>
            <w:sz w:val="24"/>
            <w:szCs w:val="24"/>
            <w:rPrChange w:id="540" w:author="MARÍN NORIEGA, BEATRIZ" w:date="2020-12-03T14:53:00Z">
              <w:rPr/>
            </w:rPrChange>
          </w:rPr>
          <w:t>,</w:t>
        </w:r>
      </w:ins>
      <w:r w:rsidRPr="005A602C">
        <w:rPr>
          <w:rFonts w:cstheme="minorHAnsi"/>
          <w:sz w:val="24"/>
          <w:szCs w:val="24"/>
          <w:rPrChange w:id="541" w:author="MARÍN NORIEGA, BEATRIZ" w:date="2020-12-03T14:53:00Z">
            <w:rPr/>
          </w:rPrChange>
        </w:rPr>
        <w:t xml:space="preserve"> no se podrá alterar una vez acabado el plazo de solicitud de la presente convocatoria. Por lo tanto, los solicitantes deben estudiar en profundidad los planes de estudio de </w:t>
      </w:r>
      <w:del w:id="542" w:author="MARÍN NORIEGA, BEATRIZ" w:date="2020-12-03T14:25:00Z">
        <w:r w:rsidRPr="005A602C" w:rsidDel="00CD2883">
          <w:rPr>
            <w:rFonts w:cstheme="minorHAnsi"/>
            <w:sz w:val="24"/>
            <w:szCs w:val="24"/>
            <w:rPrChange w:id="543" w:author="MARÍN NORIEGA, BEATRIZ" w:date="2020-12-03T14:53:00Z">
              <w:rPr/>
            </w:rPrChange>
          </w:rPr>
          <w:delText xml:space="preserve">las universidades de </w:delText>
        </w:r>
      </w:del>
      <w:r w:rsidRPr="005A602C">
        <w:rPr>
          <w:rFonts w:cstheme="minorHAnsi"/>
          <w:sz w:val="24"/>
          <w:szCs w:val="24"/>
          <w:rPrChange w:id="544" w:author="MARÍN NORIEGA, BEATRIZ" w:date="2020-12-03T14:53:00Z">
            <w:rPr/>
          </w:rPrChange>
        </w:rPr>
        <w:t>destino antes de solicitarlas, así como su adecuación a los de la UPCT.</w:t>
      </w:r>
    </w:p>
    <w:p w14:paraId="4D87336C" w14:textId="77777777" w:rsidR="008E1110" w:rsidRPr="005A602C" w:rsidRDefault="008E1110" w:rsidP="006C22BB">
      <w:pPr>
        <w:spacing w:after="0" w:line="240" w:lineRule="auto"/>
        <w:jc w:val="both"/>
        <w:rPr>
          <w:rFonts w:cstheme="minorHAnsi"/>
          <w:sz w:val="24"/>
          <w:szCs w:val="24"/>
          <w:rPrChange w:id="545" w:author="MARÍN NORIEGA, BEATRIZ" w:date="2020-12-03T14:53:00Z">
            <w:rPr/>
          </w:rPrChange>
        </w:rPr>
      </w:pPr>
    </w:p>
    <w:p w14:paraId="56CCA49A" w14:textId="77777777" w:rsidR="008E1110" w:rsidRPr="005A602C" w:rsidRDefault="008E1110" w:rsidP="006C22BB">
      <w:pPr>
        <w:spacing w:after="0" w:line="240" w:lineRule="auto"/>
        <w:jc w:val="both"/>
        <w:rPr>
          <w:rFonts w:cstheme="minorHAnsi"/>
          <w:sz w:val="24"/>
          <w:szCs w:val="24"/>
          <w:rPrChange w:id="546" w:author="MARÍN NORIEGA, BEATRIZ" w:date="2020-12-03T14:53:00Z">
            <w:rPr/>
          </w:rPrChange>
        </w:rPr>
      </w:pPr>
      <w:r w:rsidRPr="005A602C">
        <w:rPr>
          <w:rFonts w:cstheme="minorHAnsi"/>
          <w:sz w:val="24"/>
          <w:szCs w:val="24"/>
          <w:rPrChange w:id="547" w:author="MARÍN NORIEGA, BEATRIZ" w:date="2020-12-03T14:53:00Z">
            <w:rPr/>
          </w:rPrChange>
        </w:rPr>
        <w:t>5.3.- La oferta de plazas podrá sufrir modificaciones durante el proceso de selección, si la universidad de destino decide modificar el Acuerdo Bilateral con la UPCT.</w:t>
      </w:r>
    </w:p>
    <w:p w14:paraId="03D39725" w14:textId="77777777" w:rsidR="008E1110" w:rsidRPr="005A602C" w:rsidRDefault="008E1110" w:rsidP="006C22BB">
      <w:pPr>
        <w:spacing w:after="0" w:line="240" w:lineRule="auto"/>
        <w:jc w:val="both"/>
        <w:rPr>
          <w:rFonts w:cstheme="minorHAnsi"/>
          <w:sz w:val="24"/>
          <w:szCs w:val="24"/>
          <w:rPrChange w:id="548" w:author="MARÍN NORIEGA, BEATRIZ" w:date="2020-12-03T14:53:00Z">
            <w:rPr/>
          </w:rPrChange>
        </w:rPr>
      </w:pPr>
    </w:p>
    <w:p w14:paraId="675A08D5" w14:textId="1965EC04" w:rsidR="008E1110" w:rsidRPr="005A602C" w:rsidRDefault="008E1110" w:rsidP="006C22BB">
      <w:pPr>
        <w:spacing w:after="0" w:line="240" w:lineRule="auto"/>
        <w:jc w:val="both"/>
        <w:rPr>
          <w:rFonts w:cstheme="minorHAnsi"/>
          <w:sz w:val="24"/>
          <w:szCs w:val="24"/>
          <w:rPrChange w:id="549" w:author="MARÍN NORIEGA, BEATRIZ" w:date="2020-12-03T14:53:00Z">
            <w:rPr/>
          </w:rPrChange>
        </w:rPr>
      </w:pPr>
      <w:r w:rsidRPr="005A602C">
        <w:rPr>
          <w:rFonts w:cstheme="minorHAnsi"/>
          <w:sz w:val="24"/>
          <w:szCs w:val="24"/>
          <w:rPrChange w:id="550" w:author="MARÍN NORIEGA, BEATRIZ" w:date="2020-12-03T14:53:00Z">
            <w:rPr/>
          </w:rPrChange>
        </w:rPr>
        <w:t xml:space="preserve"> 5.4.- El orden de preferencia indicado por los solicitantes será vinculante, no admitiéndose la renuncia a opciones prioritarias en favor de otras que lo son menos</w:t>
      </w:r>
      <w:r w:rsidR="00A62AA2" w:rsidRPr="005A602C">
        <w:rPr>
          <w:rFonts w:cstheme="minorHAnsi"/>
          <w:sz w:val="24"/>
          <w:szCs w:val="24"/>
          <w:rPrChange w:id="551" w:author="MARÍN NORIEGA, BEATRIZ" w:date="2020-12-03T14:53:00Z">
            <w:rPr/>
          </w:rPrChange>
        </w:rPr>
        <w:t>,</w:t>
      </w:r>
      <w:r w:rsidRPr="005A602C">
        <w:rPr>
          <w:rFonts w:cstheme="minorHAnsi"/>
          <w:sz w:val="24"/>
          <w:szCs w:val="24"/>
          <w:rPrChange w:id="552" w:author="MARÍN NORIEGA, BEATRIZ" w:date="2020-12-03T14:53:00Z">
            <w:rPr/>
          </w:rPrChange>
        </w:rPr>
        <w:t xml:space="preserve"> de acuerdo con el orden indicado.</w:t>
      </w:r>
    </w:p>
    <w:p w14:paraId="0411BB89" w14:textId="77777777" w:rsidR="008E1110" w:rsidRPr="005A602C" w:rsidRDefault="008E1110" w:rsidP="006C22BB">
      <w:pPr>
        <w:spacing w:after="0" w:line="240" w:lineRule="auto"/>
        <w:jc w:val="both"/>
        <w:rPr>
          <w:rFonts w:cstheme="minorHAnsi"/>
          <w:sz w:val="24"/>
          <w:szCs w:val="24"/>
          <w:rPrChange w:id="553" w:author="MARÍN NORIEGA, BEATRIZ" w:date="2020-12-03T14:53:00Z">
            <w:rPr/>
          </w:rPrChange>
        </w:rPr>
      </w:pPr>
    </w:p>
    <w:p w14:paraId="37541651" w14:textId="77777777" w:rsidR="008E1110" w:rsidRPr="005A602C" w:rsidRDefault="008E1110" w:rsidP="006C22BB">
      <w:pPr>
        <w:spacing w:after="0" w:line="240" w:lineRule="auto"/>
        <w:jc w:val="both"/>
        <w:rPr>
          <w:rFonts w:cstheme="minorHAnsi"/>
          <w:sz w:val="24"/>
          <w:szCs w:val="24"/>
          <w:rPrChange w:id="554" w:author="MARÍN NORIEGA, BEATRIZ" w:date="2020-12-03T14:53:00Z">
            <w:rPr/>
          </w:rPrChange>
        </w:rPr>
      </w:pPr>
      <w:r w:rsidRPr="005A602C">
        <w:rPr>
          <w:rFonts w:cstheme="minorHAnsi"/>
          <w:sz w:val="24"/>
          <w:szCs w:val="24"/>
          <w:rPrChange w:id="555" w:author="MARÍN NORIEGA, BEATRIZ" w:date="2020-12-03T14:53:00Z">
            <w:rPr/>
          </w:rPrChange>
        </w:rPr>
        <w:t>5.5.- En ningún caso los destinos podrán ser intercambiables por acuerdo entre estudiantes.</w:t>
      </w:r>
    </w:p>
    <w:p w14:paraId="2FE8E6F6" w14:textId="77777777" w:rsidR="008E1110" w:rsidRPr="005A602C" w:rsidRDefault="008E1110" w:rsidP="006C22BB">
      <w:pPr>
        <w:spacing w:after="0" w:line="240" w:lineRule="auto"/>
        <w:jc w:val="both"/>
        <w:rPr>
          <w:rFonts w:cstheme="minorHAnsi"/>
          <w:sz w:val="24"/>
          <w:szCs w:val="24"/>
          <w:rPrChange w:id="556" w:author="MARÍN NORIEGA, BEATRIZ" w:date="2020-12-03T14:53:00Z">
            <w:rPr/>
          </w:rPrChange>
        </w:rPr>
      </w:pPr>
    </w:p>
    <w:p w14:paraId="14F1346D" w14:textId="4AB2B745" w:rsidR="008E1110" w:rsidRPr="005A602C" w:rsidRDefault="008E1110" w:rsidP="006C22BB">
      <w:pPr>
        <w:spacing w:after="0" w:line="240" w:lineRule="auto"/>
        <w:jc w:val="both"/>
        <w:rPr>
          <w:rFonts w:cstheme="minorHAnsi"/>
          <w:sz w:val="24"/>
          <w:szCs w:val="24"/>
          <w:rPrChange w:id="557" w:author="MARÍN NORIEGA, BEATRIZ" w:date="2020-12-03T14:53:00Z">
            <w:rPr/>
          </w:rPrChange>
        </w:rPr>
      </w:pPr>
      <w:r w:rsidRPr="005A602C">
        <w:rPr>
          <w:rFonts w:cstheme="minorHAnsi"/>
          <w:sz w:val="24"/>
          <w:szCs w:val="24"/>
          <w:rPrChange w:id="558" w:author="MARÍN NORIEGA, BEATRIZ" w:date="2020-12-03T14:53:00Z">
            <w:rPr/>
          </w:rPrChange>
        </w:rPr>
        <w:t xml:space="preserve">5.6.-. Los documentos presentados fuera de plazo no se tendrán en cuenta a </w:t>
      </w:r>
      <w:del w:id="559" w:author="MARÍN NORIEGA, BEATRIZ" w:date="2020-12-03T14:26:00Z">
        <w:r w:rsidRPr="005A602C" w:rsidDel="00CD2883">
          <w:rPr>
            <w:rFonts w:cstheme="minorHAnsi"/>
            <w:sz w:val="24"/>
            <w:szCs w:val="24"/>
            <w:rPrChange w:id="560" w:author="MARÍN NORIEGA, BEATRIZ" w:date="2020-12-03T14:53:00Z">
              <w:rPr/>
            </w:rPrChange>
          </w:rPr>
          <w:delText xml:space="preserve">los </w:delText>
        </w:r>
      </w:del>
      <w:r w:rsidRPr="005A602C">
        <w:rPr>
          <w:rFonts w:cstheme="minorHAnsi"/>
          <w:sz w:val="24"/>
          <w:szCs w:val="24"/>
          <w:rPrChange w:id="561" w:author="MARÍN NORIEGA, BEATRIZ" w:date="2020-12-03T14:53:00Z">
            <w:rPr/>
          </w:rPrChange>
        </w:rPr>
        <w:t xml:space="preserve">efectos de </w:t>
      </w:r>
      <w:del w:id="562" w:author="MARÍN NORIEGA, BEATRIZ" w:date="2020-12-03T14:26:00Z">
        <w:r w:rsidRPr="005A602C" w:rsidDel="00CD2883">
          <w:rPr>
            <w:rFonts w:cstheme="minorHAnsi"/>
            <w:sz w:val="24"/>
            <w:szCs w:val="24"/>
            <w:rPrChange w:id="563" w:author="MARÍN NORIEGA, BEATRIZ" w:date="2020-12-03T14:53:00Z">
              <w:rPr/>
            </w:rPrChange>
          </w:rPr>
          <w:delText xml:space="preserve">la </w:delText>
        </w:r>
      </w:del>
      <w:r w:rsidRPr="005A602C">
        <w:rPr>
          <w:rFonts w:cstheme="minorHAnsi"/>
          <w:sz w:val="24"/>
          <w:szCs w:val="24"/>
          <w:rPrChange w:id="564" w:author="MARÍN NORIEGA, BEATRIZ" w:date="2020-12-03T14:53:00Z">
            <w:rPr/>
          </w:rPrChange>
        </w:rPr>
        <w:t>baremación</w:t>
      </w:r>
      <w:del w:id="565" w:author="MARÍN NORIEGA, BEATRIZ" w:date="2020-12-03T14:26:00Z">
        <w:r w:rsidRPr="005A602C" w:rsidDel="00CD2883">
          <w:rPr>
            <w:rFonts w:cstheme="minorHAnsi"/>
            <w:sz w:val="24"/>
            <w:szCs w:val="24"/>
            <w:rPrChange w:id="566" w:author="MARÍN NORIEGA, BEATRIZ" w:date="2020-12-03T14:53:00Z">
              <w:rPr/>
            </w:rPrChange>
          </w:rPr>
          <w:delText xml:space="preserve"> en la presente convocatoria</w:delText>
        </w:r>
      </w:del>
      <w:r w:rsidRPr="005A602C">
        <w:rPr>
          <w:rFonts w:cstheme="minorHAnsi"/>
          <w:sz w:val="24"/>
          <w:szCs w:val="24"/>
          <w:rPrChange w:id="567" w:author="MARÍN NORIEGA, BEATRIZ" w:date="2020-12-03T14:53:00Z">
            <w:rPr/>
          </w:rPrChange>
        </w:rPr>
        <w:t>.</w:t>
      </w:r>
    </w:p>
    <w:p w14:paraId="0474F0E6" w14:textId="77777777" w:rsidR="008E1110" w:rsidRPr="005A602C" w:rsidRDefault="008E1110" w:rsidP="006C22BB">
      <w:pPr>
        <w:spacing w:after="0" w:line="240" w:lineRule="auto"/>
        <w:jc w:val="both"/>
        <w:rPr>
          <w:rFonts w:cstheme="minorHAnsi"/>
          <w:sz w:val="24"/>
          <w:szCs w:val="24"/>
          <w:rPrChange w:id="568" w:author="MARÍN NORIEGA, BEATRIZ" w:date="2020-12-03T14:53:00Z">
            <w:rPr/>
          </w:rPrChange>
        </w:rPr>
      </w:pPr>
    </w:p>
    <w:p w14:paraId="154A5CFB" w14:textId="77754228" w:rsidR="008E1110" w:rsidRPr="005A602C" w:rsidRDefault="008E1110" w:rsidP="006C22BB">
      <w:pPr>
        <w:spacing w:after="0" w:line="240" w:lineRule="auto"/>
        <w:jc w:val="both"/>
        <w:rPr>
          <w:rFonts w:cstheme="minorHAnsi"/>
          <w:sz w:val="24"/>
          <w:szCs w:val="24"/>
          <w:rPrChange w:id="569" w:author="MARÍN NORIEGA, BEATRIZ" w:date="2020-12-03T14:53:00Z">
            <w:rPr/>
          </w:rPrChange>
        </w:rPr>
      </w:pPr>
      <w:r w:rsidRPr="005A602C">
        <w:rPr>
          <w:rFonts w:cstheme="minorHAnsi"/>
          <w:sz w:val="24"/>
          <w:szCs w:val="24"/>
          <w:rPrChange w:id="570" w:author="MARÍN NORIEGA, BEATRIZ" w:date="2020-12-03T14:53:00Z">
            <w:rPr/>
          </w:rPrChange>
        </w:rPr>
        <w:lastRenderedPageBreak/>
        <w:t>5.7.- Cualquier consulta, duda o problema se dirigirá a</w:t>
      </w:r>
      <w:r w:rsidR="00A62AA2" w:rsidRPr="005A602C">
        <w:rPr>
          <w:rFonts w:cstheme="minorHAnsi"/>
          <w:sz w:val="24"/>
          <w:szCs w:val="24"/>
          <w:rPrChange w:id="571" w:author="MARÍN NORIEGA, BEATRIZ" w:date="2020-12-03T14:53:00Z">
            <w:rPr/>
          </w:rPrChange>
        </w:rPr>
        <w:t>l Servicio de</w:t>
      </w:r>
      <w:r w:rsidRPr="005A602C">
        <w:rPr>
          <w:rFonts w:cstheme="minorHAnsi"/>
          <w:sz w:val="24"/>
          <w:szCs w:val="24"/>
          <w:rPrChange w:id="572" w:author="MARÍN NORIEGA, BEATRIZ" w:date="2020-12-03T14:53:00Z">
            <w:rPr/>
          </w:rPrChange>
        </w:rPr>
        <w:t xml:space="preserve"> </w:t>
      </w:r>
      <w:del w:id="573" w:author="MARÍN NORIEGA, BEATRIZ" w:date="2020-12-03T14:26:00Z">
        <w:r w:rsidRPr="005A602C" w:rsidDel="00CD2883">
          <w:rPr>
            <w:rFonts w:cstheme="minorHAnsi"/>
            <w:sz w:val="24"/>
            <w:szCs w:val="24"/>
            <w:rPrChange w:id="574" w:author="MARÍN NORIEGA, BEATRIZ" w:date="2020-12-03T14:53:00Z">
              <w:rPr/>
            </w:rPrChange>
          </w:rPr>
          <w:delText>Relaciones Internacionales</w:delText>
        </w:r>
      </w:del>
      <w:proofErr w:type="gramStart"/>
      <w:ins w:id="575" w:author="MARÍN NORIEGA, BEATRIZ" w:date="2020-12-03T14:26:00Z">
        <w:r w:rsidR="00CD2883" w:rsidRPr="005A602C">
          <w:rPr>
            <w:rFonts w:cstheme="minorHAnsi"/>
            <w:sz w:val="24"/>
            <w:szCs w:val="24"/>
            <w:rPrChange w:id="576" w:author="MARÍN NORIEGA, BEATRIZ" w:date="2020-12-03T14:53:00Z">
              <w:rPr/>
            </w:rPrChange>
          </w:rPr>
          <w:t>RR.II.</w:t>
        </w:r>
      </w:ins>
      <w:proofErr w:type="gramEnd"/>
      <w:r w:rsidRPr="005A602C">
        <w:rPr>
          <w:rFonts w:cstheme="minorHAnsi"/>
          <w:sz w:val="24"/>
          <w:szCs w:val="24"/>
          <w:rPrChange w:id="577" w:author="MARÍN NORIEGA, BEATRIZ" w:date="2020-12-03T14:53:00Z">
            <w:rPr/>
          </w:rPrChange>
        </w:rPr>
        <w:t xml:space="preserve"> mediante correo electrónico a </w:t>
      </w:r>
      <w:r w:rsidR="00491981" w:rsidRPr="005A602C">
        <w:rPr>
          <w:rFonts w:cstheme="minorHAnsi"/>
          <w:sz w:val="24"/>
          <w:szCs w:val="24"/>
          <w:rPrChange w:id="578" w:author="MARÍN NORIEGA, BEATRIZ" w:date="2020-12-03T14:53:00Z">
            <w:rPr/>
          </w:rPrChange>
        </w:rPr>
        <w:fldChar w:fldCharType="begin"/>
      </w:r>
      <w:r w:rsidR="00491981" w:rsidRPr="005A602C">
        <w:rPr>
          <w:rFonts w:cstheme="minorHAnsi"/>
          <w:sz w:val="24"/>
          <w:szCs w:val="24"/>
          <w:rPrChange w:id="579" w:author="MARÍN NORIEGA, BEATRIZ" w:date="2020-12-03T14:53:00Z">
            <w:rPr/>
          </w:rPrChange>
        </w:rPr>
        <w:instrText xml:space="preserve"> HYPERLINK "mailto:relint@upct.es" </w:instrText>
      </w:r>
      <w:r w:rsidR="00491981" w:rsidRPr="005A602C">
        <w:rPr>
          <w:rFonts w:cstheme="minorHAnsi"/>
          <w:sz w:val="24"/>
          <w:szCs w:val="24"/>
          <w:rPrChange w:id="580" w:author="MARÍN NORIEGA, BEATRIZ" w:date="2020-12-03T14:53:00Z">
            <w:rPr>
              <w:rStyle w:val="Hipervnculo"/>
            </w:rPr>
          </w:rPrChange>
        </w:rPr>
        <w:fldChar w:fldCharType="separate"/>
      </w:r>
      <w:r w:rsidR="00DB14CF" w:rsidRPr="005A602C">
        <w:rPr>
          <w:rStyle w:val="Hipervnculo"/>
          <w:rFonts w:cstheme="minorHAnsi"/>
          <w:sz w:val="24"/>
          <w:szCs w:val="24"/>
          <w:rPrChange w:id="581" w:author="MARÍN NORIEGA, BEATRIZ" w:date="2020-12-03T14:53:00Z">
            <w:rPr>
              <w:rStyle w:val="Hipervnculo"/>
            </w:rPr>
          </w:rPrChange>
        </w:rPr>
        <w:t>relint@upct.es</w:t>
      </w:r>
      <w:r w:rsidR="00491981" w:rsidRPr="005A602C">
        <w:rPr>
          <w:rStyle w:val="Hipervnculo"/>
          <w:rFonts w:cstheme="minorHAnsi"/>
          <w:sz w:val="24"/>
          <w:szCs w:val="24"/>
          <w:rPrChange w:id="582" w:author="MARÍN NORIEGA, BEATRIZ" w:date="2020-12-03T14:53:00Z">
            <w:rPr>
              <w:rStyle w:val="Hipervnculo"/>
            </w:rPr>
          </w:rPrChange>
        </w:rPr>
        <w:fldChar w:fldCharType="end"/>
      </w:r>
      <w:r w:rsidR="00DB14CF" w:rsidRPr="005A602C">
        <w:rPr>
          <w:rFonts w:cstheme="minorHAnsi"/>
          <w:sz w:val="24"/>
          <w:szCs w:val="24"/>
          <w:rPrChange w:id="583" w:author="MARÍN NORIEGA, BEATRIZ" w:date="2020-12-03T14:53:00Z">
            <w:rPr/>
          </w:rPrChange>
        </w:rPr>
        <w:t xml:space="preserve"> </w:t>
      </w:r>
      <w:r w:rsidRPr="005A602C">
        <w:rPr>
          <w:rFonts w:cstheme="minorHAnsi"/>
          <w:sz w:val="24"/>
          <w:szCs w:val="24"/>
          <w:rPrChange w:id="584" w:author="MARÍN NORIEGA, BEATRIZ" w:date="2020-12-03T14:53:00Z">
            <w:rPr/>
          </w:rPrChange>
        </w:rPr>
        <w:t xml:space="preserve"> antes del plazo de fin de presentación de solicitudes</w:t>
      </w:r>
      <w:ins w:id="585" w:author="MARÍN NORIEGA, BEATRIZ" w:date="2020-12-03T14:27:00Z">
        <w:r w:rsidR="00CD2883" w:rsidRPr="005A602C">
          <w:rPr>
            <w:rFonts w:cstheme="minorHAnsi"/>
            <w:sz w:val="24"/>
            <w:szCs w:val="24"/>
            <w:rPrChange w:id="586" w:author="MARÍN NORIEGA, BEATRIZ" w:date="2020-12-03T14:53:00Z">
              <w:rPr/>
            </w:rPrChange>
          </w:rPr>
          <w:t xml:space="preserve">, incluyendo </w:t>
        </w:r>
      </w:ins>
      <w:del w:id="587" w:author="MARÍN NORIEGA, BEATRIZ" w:date="2020-12-03T14:27:00Z">
        <w:r w:rsidRPr="005A602C" w:rsidDel="00CD2883">
          <w:rPr>
            <w:rFonts w:cstheme="minorHAnsi"/>
            <w:sz w:val="24"/>
            <w:szCs w:val="24"/>
            <w:rPrChange w:id="588" w:author="MARÍN NORIEGA, BEATRIZ" w:date="2020-12-03T14:53:00Z">
              <w:rPr/>
            </w:rPrChange>
          </w:rPr>
          <w:delText xml:space="preserve">. Para localizar más fácilmente las incidencias se incluirá </w:delText>
        </w:r>
      </w:del>
      <w:r w:rsidRPr="005A602C">
        <w:rPr>
          <w:rFonts w:cstheme="minorHAnsi"/>
          <w:sz w:val="24"/>
          <w:szCs w:val="24"/>
          <w:rPrChange w:id="589" w:author="MARÍN NORIEGA, BEATRIZ" w:date="2020-12-03T14:53:00Z">
            <w:rPr/>
          </w:rPrChange>
        </w:rPr>
        <w:t>en el asunto</w:t>
      </w:r>
      <w:ins w:id="590" w:author="MARÍN NORIEGA, BEATRIZ" w:date="2020-12-03T14:27:00Z">
        <w:r w:rsidR="00CD2883" w:rsidRPr="005A602C">
          <w:rPr>
            <w:rFonts w:cstheme="minorHAnsi"/>
            <w:sz w:val="24"/>
            <w:szCs w:val="24"/>
            <w:rPrChange w:id="591" w:author="MARÍN NORIEGA, BEATRIZ" w:date="2020-12-03T14:53:00Z">
              <w:rPr/>
            </w:rPrChange>
          </w:rPr>
          <w:t xml:space="preserve"> del correo el texto “</w:t>
        </w:r>
      </w:ins>
      <w:proofErr w:type="spellStart"/>
      <w:del w:id="592" w:author="MARÍN NORIEGA, BEATRIZ" w:date="2020-12-03T14:27:00Z">
        <w:r w:rsidRPr="005A602C" w:rsidDel="00CD2883">
          <w:rPr>
            <w:rFonts w:cstheme="minorHAnsi"/>
            <w:sz w:val="24"/>
            <w:szCs w:val="24"/>
            <w:rPrChange w:id="593" w:author="MARÍN NORIEGA, BEATRIZ" w:date="2020-12-03T14:53:00Z">
              <w:rPr/>
            </w:rPrChange>
          </w:rPr>
          <w:delText xml:space="preserve">: </w:delText>
        </w:r>
      </w:del>
      <w:r w:rsidRPr="005A602C">
        <w:rPr>
          <w:rFonts w:cstheme="minorHAnsi"/>
          <w:sz w:val="24"/>
          <w:szCs w:val="24"/>
          <w:rPrChange w:id="594" w:author="MARÍN NORIEGA, BEATRIZ" w:date="2020-12-03T14:53:00Z">
            <w:rPr/>
          </w:rPrChange>
        </w:rPr>
        <w:t>UMove</w:t>
      </w:r>
      <w:proofErr w:type="spellEnd"/>
      <w:ins w:id="595" w:author="MARÍN NORIEGA, BEATRIZ" w:date="2020-12-03T14:27:00Z">
        <w:r w:rsidR="00CD2883" w:rsidRPr="005A602C">
          <w:rPr>
            <w:rFonts w:cstheme="minorHAnsi"/>
            <w:sz w:val="24"/>
            <w:szCs w:val="24"/>
            <w:rPrChange w:id="596" w:author="MARÍN NORIEGA, BEATRIZ" w:date="2020-12-03T14:53:00Z">
              <w:rPr/>
            </w:rPrChange>
          </w:rPr>
          <w:t>”</w:t>
        </w:r>
      </w:ins>
      <w:r w:rsidRPr="005A602C">
        <w:rPr>
          <w:rFonts w:cstheme="minorHAnsi"/>
          <w:sz w:val="24"/>
          <w:szCs w:val="24"/>
          <w:rPrChange w:id="597" w:author="MARÍN NORIEGA, BEATRIZ" w:date="2020-12-03T14:53:00Z">
            <w:rPr/>
          </w:rPrChange>
        </w:rPr>
        <w:t>.</w:t>
      </w:r>
    </w:p>
    <w:p w14:paraId="60DDD037" w14:textId="77777777" w:rsidR="008E1110" w:rsidRPr="005A602C" w:rsidRDefault="008E1110" w:rsidP="006C22BB">
      <w:pPr>
        <w:spacing w:after="0" w:line="240" w:lineRule="auto"/>
        <w:jc w:val="both"/>
        <w:rPr>
          <w:rFonts w:cstheme="minorHAnsi"/>
          <w:sz w:val="24"/>
          <w:szCs w:val="24"/>
          <w:rPrChange w:id="598" w:author="MARÍN NORIEGA, BEATRIZ" w:date="2020-12-03T14:53:00Z">
            <w:rPr/>
          </w:rPrChange>
        </w:rPr>
      </w:pPr>
    </w:p>
    <w:p w14:paraId="3889AF50" w14:textId="77777777" w:rsidR="008E1110" w:rsidRPr="005A602C" w:rsidRDefault="008E1110" w:rsidP="006C22BB">
      <w:pPr>
        <w:spacing w:after="0" w:line="240" w:lineRule="auto"/>
        <w:jc w:val="both"/>
        <w:rPr>
          <w:rFonts w:cstheme="minorHAnsi"/>
          <w:sz w:val="24"/>
          <w:szCs w:val="24"/>
          <w:rPrChange w:id="599" w:author="MARÍN NORIEGA, BEATRIZ" w:date="2020-12-03T14:53:00Z">
            <w:rPr/>
          </w:rPrChange>
        </w:rPr>
      </w:pPr>
      <w:r w:rsidRPr="005A602C">
        <w:rPr>
          <w:rFonts w:cstheme="minorHAnsi"/>
          <w:sz w:val="24"/>
          <w:szCs w:val="24"/>
          <w:rPrChange w:id="600" w:author="MARÍN NORIEGA, BEATRIZ" w:date="2020-12-03T14:53:00Z">
            <w:rPr/>
          </w:rPrChange>
        </w:rPr>
        <w:t>5.8.-Tanto los requisitos como los méritos del alumno serán tenidos en cuenta hasta la fecha de finalización de solicitudes (</w:t>
      </w:r>
      <w:r w:rsidRPr="005A602C">
        <w:rPr>
          <w:rFonts w:cstheme="minorHAnsi"/>
          <w:color w:val="FF0000"/>
          <w:sz w:val="24"/>
          <w:szCs w:val="24"/>
          <w:rPrChange w:id="601" w:author="MARÍN NORIEGA, BEATRIZ" w:date="2020-12-03T14:53:00Z">
            <w:rPr/>
          </w:rPrChange>
        </w:rPr>
        <w:t>1</w:t>
      </w:r>
      <w:r w:rsidR="00DB14CF" w:rsidRPr="005A602C">
        <w:rPr>
          <w:rFonts w:cstheme="minorHAnsi"/>
          <w:color w:val="FF0000"/>
          <w:sz w:val="24"/>
          <w:szCs w:val="24"/>
          <w:rPrChange w:id="602" w:author="MARÍN NORIEGA, BEATRIZ" w:date="2020-12-03T14:53:00Z">
            <w:rPr/>
          </w:rPrChange>
        </w:rPr>
        <w:t>5</w:t>
      </w:r>
      <w:r w:rsidRPr="005A602C">
        <w:rPr>
          <w:rFonts w:cstheme="minorHAnsi"/>
          <w:color w:val="FF0000"/>
          <w:sz w:val="24"/>
          <w:szCs w:val="24"/>
          <w:rPrChange w:id="603" w:author="MARÍN NORIEGA, BEATRIZ" w:date="2020-12-03T14:53:00Z">
            <w:rPr/>
          </w:rPrChange>
        </w:rPr>
        <w:t xml:space="preserve"> de enero </w:t>
      </w:r>
      <w:r w:rsidRPr="005A602C">
        <w:rPr>
          <w:rFonts w:cstheme="minorHAnsi"/>
          <w:sz w:val="24"/>
          <w:szCs w:val="24"/>
          <w:rPrChange w:id="604" w:author="MARÍN NORIEGA, BEATRIZ" w:date="2020-12-03T14:53:00Z">
            <w:rPr/>
          </w:rPrChange>
        </w:rPr>
        <w:t>de 202</w:t>
      </w:r>
      <w:r w:rsidR="00DB14CF" w:rsidRPr="005A602C">
        <w:rPr>
          <w:rFonts w:cstheme="minorHAnsi"/>
          <w:sz w:val="24"/>
          <w:szCs w:val="24"/>
          <w:rPrChange w:id="605" w:author="MARÍN NORIEGA, BEATRIZ" w:date="2020-12-03T14:53:00Z">
            <w:rPr/>
          </w:rPrChange>
        </w:rPr>
        <w:t>1</w:t>
      </w:r>
      <w:r w:rsidRPr="005A602C">
        <w:rPr>
          <w:rFonts w:cstheme="minorHAnsi"/>
          <w:sz w:val="24"/>
          <w:szCs w:val="24"/>
          <w:rPrChange w:id="606" w:author="MARÍN NORIEGA, BEATRIZ" w:date="2020-12-03T14:53:00Z">
            <w:rPr/>
          </w:rPrChange>
        </w:rPr>
        <w:t>).</w:t>
      </w:r>
    </w:p>
    <w:p w14:paraId="15176808" w14:textId="77777777" w:rsidR="008E1110" w:rsidRPr="005A602C" w:rsidRDefault="008E1110" w:rsidP="006C22BB">
      <w:pPr>
        <w:spacing w:after="0" w:line="240" w:lineRule="auto"/>
        <w:jc w:val="both"/>
        <w:rPr>
          <w:rFonts w:cstheme="minorHAnsi"/>
          <w:sz w:val="24"/>
          <w:szCs w:val="24"/>
          <w:rPrChange w:id="607" w:author="MARÍN NORIEGA, BEATRIZ" w:date="2020-12-03T14:53:00Z">
            <w:rPr/>
          </w:rPrChange>
        </w:rPr>
      </w:pPr>
    </w:p>
    <w:p w14:paraId="3DFEB7D3" w14:textId="447AC247" w:rsidR="0050024B" w:rsidRPr="005A602C" w:rsidRDefault="0050024B" w:rsidP="006C22BB">
      <w:pPr>
        <w:spacing w:after="0" w:line="240" w:lineRule="auto"/>
        <w:jc w:val="both"/>
        <w:rPr>
          <w:ins w:id="608" w:author="MARÍN NORIEGA, BEATRIZ" w:date="2020-12-03T14:28:00Z"/>
          <w:rFonts w:cstheme="minorHAnsi"/>
          <w:sz w:val="24"/>
          <w:szCs w:val="24"/>
          <w:rPrChange w:id="609" w:author="MARÍN NORIEGA, BEATRIZ" w:date="2020-12-03T14:53:00Z">
            <w:rPr>
              <w:ins w:id="610" w:author="MARÍN NORIEGA, BEATRIZ" w:date="2020-12-03T14:28:00Z"/>
            </w:rPr>
          </w:rPrChange>
        </w:rPr>
      </w:pPr>
    </w:p>
    <w:p w14:paraId="347BE679" w14:textId="10459124" w:rsidR="00CD2883" w:rsidRPr="005A602C" w:rsidRDefault="00CD2883" w:rsidP="006C22BB">
      <w:pPr>
        <w:spacing w:after="0" w:line="240" w:lineRule="auto"/>
        <w:jc w:val="both"/>
        <w:rPr>
          <w:ins w:id="611" w:author="MARÍN NORIEGA, BEATRIZ" w:date="2020-12-03T14:28:00Z"/>
          <w:rFonts w:cstheme="minorHAnsi"/>
          <w:sz w:val="24"/>
          <w:szCs w:val="24"/>
          <w:rPrChange w:id="612" w:author="MARÍN NORIEGA, BEATRIZ" w:date="2020-12-03T14:53:00Z">
            <w:rPr>
              <w:ins w:id="613" w:author="MARÍN NORIEGA, BEATRIZ" w:date="2020-12-03T14:28:00Z"/>
            </w:rPr>
          </w:rPrChange>
        </w:rPr>
      </w:pPr>
    </w:p>
    <w:p w14:paraId="57DDDC1B" w14:textId="7551E354" w:rsidR="00CD2883" w:rsidRPr="005A602C" w:rsidRDefault="00CD2883" w:rsidP="006C22BB">
      <w:pPr>
        <w:spacing w:after="0" w:line="240" w:lineRule="auto"/>
        <w:jc w:val="both"/>
        <w:rPr>
          <w:ins w:id="614" w:author="MARÍN NORIEGA, BEATRIZ" w:date="2020-12-03T14:28:00Z"/>
          <w:rFonts w:cstheme="minorHAnsi"/>
          <w:sz w:val="24"/>
          <w:szCs w:val="24"/>
          <w:rPrChange w:id="615" w:author="MARÍN NORIEGA, BEATRIZ" w:date="2020-12-03T14:53:00Z">
            <w:rPr>
              <w:ins w:id="616" w:author="MARÍN NORIEGA, BEATRIZ" w:date="2020-12-03T14:28:00Z"/>
            </w:rPr>
          </w:rPrChange>
        </w:rPr>
      </w:pPr>
    </w:p>
    <w:p w14:paraId="618B0074" w14:textId="77777777" w:rsidR="00CD2883" w:rsidRPr="005A602C" w:rsidRDefault="00CD2883" w:rsidP="006C22BB">
      <w:pPr>
        <w:spacing w:after="0" w:line="240" w:lineRule="auto"/>
        <w:jc w:val="both"/>
        <w:rPr>
          <w:rFonts w:cstheme="minorHAnsi"/>
          <w:sz w:val="24"/>
          <w:szCs w:val="24"/>
          <w:rPrChange w:id="617" w:author="MARÍN NORIEGA, BEATRIZ" w:date="2020-12-03T14:53:00Z">
            <w:rPr/>
          </w:rPrChange>
        </w:rPr>
      </w:pPr>
    </w:p>
    <w:p w14:paraId="554FF00B" w14:textId="6DCAAA86" w:rsidR="008E1110" w:rsidRPr="005A602C" w:rsidRDefault="008E1110" w:rsidP="0050024B">
      <w:pPr>
        <w:spacing w:after="0" w:line="240" w:lineRule="auto"/>
        <w:jc w:val="both"/>
        <w:rPr>
          <w:rFonts w:cstheme="minorHAnsi"/>
          <w:sz w:val="24"/>
          <w:szCs w:val="24"/>
          <w:rPrChange w:id="618" w:author="MARÍN NORIEGA, BEATRIZ" w:date="2020-12-03T14:53:00Z">
            <w:rPr/>
          </w:rPrChange>
        </w:rPr>
      </w:pPr>
      <w:r w:rsidRPr="005A602C">
        <w:rPr>
          <w:rFonts w:cstheme="minorHAnsi"/>
          <w:b/>
          <w:sz w:val="24"/>
          <w:szCs w:val="24"/>
          <w:rPrChange w:id="619" w:author="MARÍN NORIEGA, BEATRIZ" w:date="2020-12-03T14:53:00Z">
            <w:rPr>
              <w:b/>
            </w:rPr>
          </w:rPrChange>
        </w:rPr>
        <w:t>6.</w:t>
      </w:r>
      <w:r w:rsidRPr="005A602C">
        <w:rPr>
          <w:rFonts w:cstheme="minorHAnsi"/>
          <w:b/>
          <w:sz w:val="24"/>
          <w:szCs w:val="24"/>
          <w:rPrChange w:id="620" w:author="MARÍN NORIEGA, BEATRIZ" w:date="2020-12-03T14:53:00Z">
            <w:rPr>
              <w:b/>
            </w:rPr>
          </w:rPrChange>
        </w:rPr>
        <w:tab/>
        <w:t>SELECCIÓN DE CANDIDATOS</w:t>
      </w:r>
    </w:p>
    <w:p w14:paraId="76B8AD22" w14:textId="77777777" w:rsidR="008E1110" w:rsidRPr="005A602C" w:rsidRDefault="008E1110" w:rsidP="0050024B">
      <w:pPr>
        <w:spacing w:after="0" w:line="240" w:lineRule="auto"/>
        <w:jc w:val="both"/>
        <w:rPr>
          <w:rFonts w:cstheme="minorHAnsi"/>
          <w:sz w:val="24"/>
          <w:szCs w:val="24"/>
          <w:rPrChange w:id="621" w:author="MARÍN NORIEGA, BEATRIZ" w:date="2020-12-03T14:53:00Z">
            <w:rPr/>
          </w:rPrChange>
        </w:rPr>
      </w:pPr>
    </w:p>
    <w:p w14:paraId="25D6FB12" w14:textId="533486AA" w:rsidR="008E1110" w:rsidRPr="005A602C" w:rsidRDefault="008E1110" w:rsidP="0050024B">
      <w:pPr>
        <w:spacing w:after="0" w:line="240" w:lineRule="auto"/>
        <w:jc w:val="both"/>
        <w:rPr>
          <w:rFonts w:cstheme="minorHAnsi"/>
          <w:sz w:val="24"/>
          <w:szCs w:val="24"/>
          <w:rPrChange w:id="622" w:author="MARÍN NORIEGA, BEATRIZ" w:date="2020-12-03T14:53:00Z">
            <w:rPr/>
          </w:rPrChange>
        </w:rPr>
      </w:pPr>
      <w:r w:rsidRPr="005A602C">
        <w:rPr>
          <w:rFonts w:cstheme="minorHAnsi"/>
          <w:sz w:val="24"/>
          <w:szCs w:val="24"/>
          <w:rPrChange w:id="623" w:author="MARÍN NORIEGA, BEATRIZ" w:date="2020-12-03T14:53:00Z">
            <w:rPr/>
          </w:rPrChange>
        </w:rPr>
        <w:t>6.1.- La selección final de los candidatos se efectuará por Resolución del Vicerrector de</w:t>
      </w:r>
      <w:r w:rsidR="0050024B" w:rsidRPr="005A602C">
        <w:rPr>
          <w:rFonts w:cstheme="minorHAnsi"/>
          <w:sz w:val="24"/>
          <w:szCs w:val="24"/>
          <w:rPrChange w:id="624" w:author="MARÍN NORIEGA, BEATRIZ" w:date="2020-12-03T14:53:00Z">
            <w:rPr/>
          </w:rPrChange>
        </w:rPr>
        <w:t xml:space="preserve"> </w:t>
      </w:r>
      <w:r w:rsidR="00DB14CF" w:rsidRPr="005A602C">
        <w:rPr>
          <w:rFonts w:cstheme="minorHAnsi"/>
          <w:sz w:val="24"/>
          <w:szCs w:val="24"/>
          <w:rPrChange w:id="625" w:author="MARÍN NORIEGA, BEATRIZ" w:date="2020-12-03T14:53:00Z">
            <w:rPr/>
          </w:rPrChange>
        </w:rPr>
        <w:t xml:space="preserve">Estudios y Relaciones Internacionales </w:t>
      </w:r>
      <w:del w:id="626" w:author="MARÍN NORIEGA, BEATRIZ" w:date="2020-12-03T14:30:00Z">
        <w:r w:rsidRPr="005A602C" w:rsidDel="00CD2883">
          <w:rPr>
            <w:rFonts w:cstheme="minorHAnsi"/>
            <w:sz w:val="24"/>
            <w:szCs w:val="24"/>
            <w:rPrChange w:id="627" w:author="MARÍN NORIEGA, BEATRIZ" w:date="2020-12-03T14:53:00Z">
              <w:rPr/>
            </w:rPrChange>
          </w:rPr>
          <w:delText>teniéndose en consideración</w:delText>
        </w:r>
      </w:del>
      <w:ins w:id="628" w:author="MARÍN NORIEGA, BEATRIZ" w:date="2020-12-03T14:30:00Z">
        <w:r w:rsidR="00CD2883" w:rsidRPr="005A602C">
          <w:rPr>
            <w:rFonts w:cstheme="minorHAnsi"/>
            <w:sz w:val="24"/>
            <w:szCs w:val="24"/>
            <w:rPrChange w:id="629" w:author="MARÍN NORIEGA, BEATRIZ" w:date="2020-12-03T14:53:00Z">
              <w:rPr/>
            </w:rPrChange>
          </w:rPr>
          <w:t>y según</w:t>
        </w:r>
      </w:ins>
      <w:r w:rsidRPr="005A602C">
        <w:rPr>
          <w:rFonts w:cstheme="minorHAnsi"/>
          <w:sz w:val="24"/>
          <w:szCs w:val="24"/>
          <w:rPrChange w:id="630" w:author="MARÍN NORIEGA, BEATRIZ" w:date="2020-12-03T14:53:00Z">
            <w:rPr/>
          </w:rPrChange>
        </w:rPr>
        <w:t xml:space="preserve"> los siguientes criterios:</w:t>
      </w:r>
    </w:p>
    <w:p w14:paraId="436AB5FC" w14:textId="77777777" w:rsidR="008E1110" w:rsidRPr="005A602C" w:rsidRDefault="008E1110" w:rsidP="0050024B">
      <w:pPr>
        <w:spacing w:after="0" w:line="240" w:lineRule="auto"/>
        <w:jc w:val="both"/>
        <w:rPr>
          <w:rFonts w:cstheme="minorHAnsi"/>
          <w:sz w:val="24"/>
          <w:szCs w:val="24"/>
          <w:rPrChange w:id="631" w:author="MARÍN NORIEGA, BEATRIZ" w:date="2020-12-03T14:53:00Z">
            <w:rPr/>
          </w:rPrChange>
        </w:rPr>
      </w:pPr>
    </w:p>
    <w:p w14:paraId="3F8980E8" w14:textId="74730D2F" w:rsidR="008E1110" w:rsidRPr="005A602C" w:rsidRDefault="008E1110" w:rsidP="0050024B">
      <w:pPr>
        <w:pStyle w:val="Prrafodelista"/>
        <w:numPr>
          <w:ilvl w:val="0"/>
          <w:numId w:val="2"/>
        </w:numPr>
        <w:spacing w:after="0" w:line="240" w:lineRule="auto"/>
        <w:jc w:val="both"/>
        <w:rPr>
          <w:rFonts w:cstheme="minorHAnsi"/>
          <w:sz w:val="24"/>
          <w:szCs w:val="24"/>
          <w:rPrChange w:id="632" w:author="MARÍN NORIEGA, BEATRIZ" w:date="2020-12-03T14:53:00Z">
            <w:rPr/>
          </w:rPrChange>
        </w:rPr>
      </w:pPr>
      <w:r w:rsidRPr="005A602C">
        <w:rPr>
          <w:rFonts w:cstheme="minorHAnsi"/>
          <w:sz w:val="24"/>
          <w:szCs w:val="24"/>
          <w:rPrChange w:id="633" w:author="MARÍN NORIEGA, BEATRIZ" w:date="2020-12-03T14:53:00Z">
            <w:rPr/>
          </w:rPrChange>
        </w:rPr>
        <w:t>Nota media del expediente académico del solicitante: máximo 10 puntos.</w:t>
      </w:r>
      <w:r w:rsidR="00A62AA2" w:rsidRPr="005A602C">
        <w:rPr>
          <w:rFonts w:cstheme="minorHAnsi"/>
          <w:sz w:val="24"/>
          <w:szCs w:val="24"/>
          <w:rPrChange w:id="634" w:author="MARÍN NORIEGA, BEATRIZ" w:date="2020-12-03T14:53:00Z">
            <w:rPr/>
          </w:rPrChange>
        </w:rPr>
        <w:t xml:space="preserve"> </w:t>
      </w:r>
      <w:r w:rsidRPr="005A602C">
        <w:rPr>
          <w:rFonts w:cstheme="minorHAnsi"/>
          <w:sz w:val="24"/>
          <w:szCs w:val="24"/>
          <w:rPrChange w:id="635" w:author="MARÍN NORIEGA, BEATRIZ" w:date="2020-12-03T14:53:00Z">
            <w:rPr/>
          </w:rPrChange>
        </w:rPr>
        <w:t>No se tendrán en cuenta los créditos ni la nota obtenida por convalidación o</w:t>
      </w:r>
      <w:r w:rsidR="0050024B" w:rsidRPr="005A602C">
        <w:rPr>
          <w:rFonts w:cstheme="minorHAnsi"/>
          <w:sz w:val="24"/>
          <w:szCs w:val="24"/>
          <w:rPrChange w:id="636" w:author="MARÍN NORIEGA, BEATRIZ" w:date="2020-12-03T14:53:00Z">
            <w:rPr/>
          </w:rPrChange>
        </w:rPr>
        <w:t xml:space="preserve"> </w:t>
      </w:r>
      <w:r w:rsidRPr="005A602C">
        <w:rPr>
          <w:rFonts w:cstheme="minorHAnsi"/>
          <w:sz w:val="24"/>
          <w:szCs w:val="24"/>
          <w:rPrChange w:id="637" w:author="MARÍN NORIEGA, BEATRIZ" w:date="2020-12-03T14:53:00Z">
            <w:rPr/>
          </w:rPrChange>
        </w:rPr>
        <w:t>reconocimiento que no hayan sido incorporados a su expediente en la fecha</w:t>
      </w:r>
      <w:r w:rsidR="0050024B" w:rsidRPr="005A602C">
        <w:rPr>
          <w:rFonts w:cstheme="minorHAnsi"/>
          <w:sz w:val="24"/>
          <w:szCs w:val="24"/>
          <w:rPrChange w:id="638" w:author="MARÍN NORIEGA, BEATRIZ" w:date="2020-12-03T14:53:00Z">
            <w:rPr/>
          </w:rPrChange>
        </w:rPr>
        <w:t xml:space="preserve"> </w:t>
      </w:r>
      <w:r w:rsidRPr="005A602C">
        <w:rPr>
          <w:rFonts w:cstheme="minorHAnsi"/>
          <w:sz w:val="24"/>
          <w:szCs w:val="24"/>
          <w:rPrChange w:id="639" w:author="MARÍN NORIEGA, BEATRIZ" w:date="2020-12-03T14:53:00Z">
            <w:rPr/>
          </w:rPrChange>
        </w:rPr>
        <w:t>indicada en el punto 5.8.</w:t>
      </w:r>
    </w:p>
    <w:p w14:paraId="7CCDAEB2" w14:textId="77777777" w:rsidR="00A62AA2" w:rsidRPr="005A602C" w:rsidRDefault="00A62AA2" w:rsidP="00A62AA2">
      <w:pPr>
        <w:pStyle w:val="Prrafodelista"/>
        <w:spacing w:after="0" w:line="240" w:lineRule="auto"/>
        <w:jc w:val="both"/>
        <w:rPr>
          <w:rFonts w:cstheme="minorHAnsi"/>
          <w:sz w:val="24"/>
          <w:szCs w:val="24"/>
          <w:rPrChange w:id="640" w:author="MARÍN NORIEGA, BEATRIZ" w:date="2020-12-03T14:53:00Z">
            <w:rPr/>
          </w:rPrChange>
        </w:rPr>
      </w:pPr>
    </w:p>
    <w:p w14:paraId="753F9023" w14:textId="211F032C" w:rsidR="008E1110" w:rsidRPr="005A602C" w:rsidRDefault="008E1110" w:rsidP="00491981">
      <w:pPr>
        <w:pStyle w:val="Prrafodelista"/>
        <w:numPr>
          <w:ilvl w:val="0"/>
          <w:numId w:val="2"/>
        </w:numPr>
        <w:spacing w:after="0" w:line="240" w:lineRule="auto"/>
        <w:jc w:val="both"/>
        <w:rPr>
          <w:rFonts w:cstheme="minorHAnsi"/>
          <w:sz w:val="24"/>
          <w:szCs w:val="24"/>
          <w:rPrChange w:id="641" w:author="MARÍN NORIEGA, BEATRIZ" w:date="2020-12-03T14:53:00Z">
            <w:rPr/>
          </w:rPrChange>
        </w:rPr>
      </w:pPr>
      <w:r w:rsidRPr="005A602C">
        <w:rPr>
          <w:rFonts w:cstheme="minorHAnsi"/>
          <w:sz w:val="24"/>
          <w:szCs w:val="24"/>
          <w:rPrChange w:id="642" w:author="MARÍN NORIEGA, BEATRIZ" w:date="2020-12-03T14:53:00Z">
            <w:rPr/>
          </w:rPrChange>
        </w:rPr>
        <w:t>Dominio del idioma acreditado</w:t>
      </w:r>
      <w:del w:id="643" w:author="MARÍN NORIEGA, BEATRIZ" w:date="2020-12-03T14:30:00Z">
        <w:r w:rsidRPr="005A602C" w:rsidDel="00CD2883">
          <w:rPr>
            <w:rFonts w:cstheme="minorHAnsi"/>
            <w:sz w:val="24"/>
            <w:szCs w:val="24"/>
            <w:rPrChange w:id="644" w:author="MARÍN NORIEGA, BEATRIZ" w:date="2020-12-03T14:53:00Z">
              <w:rPr/>
            </w:rPrChange>
          </w:rPr>
          <w:delText xml:space="preserve"> documentalmente</w:delText>
        </w:r>
      </w:del>
      <w:r w:rsidRPr="005A602C">
        <w:rPr>
          <w:rFonts w:cstheme="minorHAnsi"/>
          <w:sz w:val="24"/>
          <w:szCs w:val="24"/>
          <w:rPrChange w:id="645" w:author="MARÍN NORIEGA, BEATRIZ" w:date="2020-12-03T14:53:00Z">
            <w:rPr/>
          </w:rPrChange>
        </w:rPr>
        <w:t>: máximo 2 puntos.</w:t>
      </w:r>
      <w:r w:rsidR="00A62AA2" w:rsidRPr="005A602C">
        <w:rPr>
          <w:rFonts w:cstheme="minorHAnsi"/>
          <w:sz w:val="24"/>
          <w:szCs w:val="24"/>
          <w:rPrChange w:id="646" w:author="MARÍN NORIEGA, BEATRIZ" w:date="2020-12-03T14:53:00Z">
            <w:rPr/>
          </w:rPrChange>
        </w:rPr>
        <w:t xml:space="preserve"> </w:t>
      </w:r>
      <w:r w:rsidRPr="005A602C">
        <w:rPr>
          <w:rFonts w:cstheme="minorHAnsi"/>
          <w:sz w:val="24"/>
          <w:szCs w:val="24"/>
          <w:rPrChange w:id="647" w:author="MARÍN NORIEGA, BEATRIZ" w:date="2020-12-03T14:53:00Z">
            <w:rPr/>
          </w:rPrChange>
        </w:rPr>
        <w:t>La puntuación por nivel acreditado en cada uno de los idiomas especificados</w:t>
      </w:r>
      <w:r w:rsidR="00A62AA2" w:rsidRPr="005A602C">
        <w:rPr>
          <w:rFonts w:cstheme="minorHAnsi"/>
          <w:sz w:val="24"/>
          <w:szCs w:val="24"/>
          <w:rPrChange w:id="648" w:author="MARÍN NORIEGA, BEATRIZ" w:date="2020-12-03T14:53:00Z">
            <w:rPr/>
          </w:rPrChange>
        </w:rPr>
        <w:t xml:space="preserve"> </w:t>
      </w:r>
      <w:r w:rsidRPr="005A602C">
        <w:rPr>
          <w:rFonts w:cstheme="minorHAnsi"/>
          <w:sz w:val="24"/>
          <w:szCs w:val="24"/>
          <w:rPrChange w:id="649" w:author="MARÍN NORIEGA, BEATRIZ" w:date="2020-12-03T14:53:00Z">
            <w:rPr/>
          </w:rPrChange>
        </w:rPr>
        <w:t>en cada plaza solicitada (máximo de dos), será la siguiente:</w:t>
      </w:r>
    </w:p>
    <w:p w14:paraId="22897FC9" w14:textId="77777777" w:rsidR="008E1110" w:rsidRPr="005A602C" w:rsidRDefault="008E1110" w:rsidP="006C22BB">
      <w:pPr>
        <w:spacing w:after="0" w:line="240" w:lineRule="auto"/>
        <w:jc w:val="both"/>
        <w:rPr>
          <w:rFonts w:cstheme="minorHAnsi"/>
          <w:sz w:val="24"/>
          <w:szCs w:val="24"/>
          <w:rPrChange w:id="650" w:author="MARÍN NORIEGA, BEATRIZ" w:date="2020-12-03T14:53:00Z">
            <w:rPr/>
          </w:rPrChange>
        </w:rPr>
      </w:pPr>
    </w:p>
    <w:p w14:paraId="0FF7F93F" w14:textId="54EAF59E" w:rsidR="008E1110" w:rsidRPr="005A602C" w:rsidRDefault="008E1110" w:rsidP="006C22BB">
      <w:pPr>
        <w:spacing w:after="0" w:line="240" w:lineRule="auto"/>
        <w:jc w:val="both"/>
        <w:rPr>
          <w:rFonts w:cstheme="minorHAnsi"/>
          <w:sz w:val="24"/>
          <w:szCs w:val="24"/>
          <w:rPrChange w:id="651" w:author="MARÍN NORIEGA, BEATRIZ" w:date="2020-12-03T14:53:00Z">
            <w:rPr/>
          </w:rPrChange>
        </w:rPr>
      </w:pPr>
      <w:r w:rsidRPr="005A602C">
        <w:rPr>
          <w:rFonts w:cstheme="minorHAnsi"/>
          <w:sz w:val="24"/>
          <w:szCs w:val="24"/>
          <w:rPrChange w:id="652" w:author="MARÍN NORIEGA, BEATRIZ" w:date="2020-12-03T14:53:00Z">
            <w:rPr/>
          </w:rPrChange>
        </w:rPr>
        <w:tab/>
        <w:t>C2: ................. 2 puntos</w:t>
      </w:r>
    </w:p>
    <w:p w14:paraId="37219458" w14:textId="5407E394" w:rsidR="008E1110" w:rsidRPr="005A602C" w:rsidRDefault="008E1110" w:rsidP="006C22BB">
      <w:pPr>
        <w:spacing w:after="0" w:line="240" w:lineRule="auto"/>
        <w:jc w:val="both"/>
        <w:rPr>
          <w:rFonts w:cstheme="minorHAnsi"/>
          <w:sz w:val="24"/>
          <w:szCs w:val="24"/>
          <w:rPrChange w:id="653" w:author="MARÍN NORIEGA, BEATRIZ" w:date="2020-12-03T14:53:00Z">
            <w:rPr/>
          </w:rPrChange>
        </w:rPr>
      </w:pPr>
      <w:r w:rsidRPr="005A602C">
        <w:rPr>
          <w:rFonts w:cstheme="minorHAnsi"/>
          <w:sz w:val="24"/>
          <w:szCs w:val="24"/>
          <w:rPrChange w:id="654" w:author="MARÍN NORIEGA, BEATRIZ" w:date="2020-12-03T14:53:00Z">
            <w:rPr/>
          </w:rPrChange>
        </w:rPr>
        <w:tab/>
        <w:t>C1: ..................1.5 puntos</w:t>
      </w:r>
    </w:p>
    <w:p w14:paraId="1E44BF20" w14:textId="54BB25F4" w:rsidR="008E1110" w:rsidRPr="005A602C" w:rsidRDefault="008E1110" w:rsidP="006C22BB">
      <w:pPr>
        <w:spacing w:after="0" w:line="240" w:lineRule="auto"/>
        <w:jc w:val="both"/>
        <w:rPr>
          <w:rFonts w:cstheme="minorHAnsi"/>
          <w:sz w:val="24"/>
          <w:szCs w:val="24"/>
          <w:rPrChange w:id="655" w:author="MARÍN NORIEGA, BEATRIZ" w:date="2020-12-03T14:53:00Z">
            <w:rPr/>
          </w:rPrChange>
        </w:rPr>
      </w:pPr>
      <w:r w:rsidRPr="005A602C">
        <w:rPr>
          <w:rFonts w:cstheme="minorHAnsi"/>
          <w:sz w:val="24"/>
          <w:szCs w:val="24"/>
          <w:rPrChange w:id="656" w:author="MARÍN NORIEGA, BEATRIZ" w:date="2020-12-03T14:53:00Z">
            <w:rPr/>
          </w:rPrChange>
        </w:rPr>
        <w:tab/>
        <w:t>B2: ................. 1 puntos</w:t>
      </w:r>
    </w:p>
    <w:p w14:paraId="4E64E938" w14:textId="1E0CEF7D" w:rsidR="008E1110" w:rsidRPr="005A602C" w:rsidRDefault="008E1110" w:rsidP="006C22BB">
      <w:pPr>
        <w:spacing w:after="0" w:line="240" w:lineRule="auto"/>
        <w:jc w:val="both"/>
        <w:rPr>
          <w:rFonts w:cstheme="minorHAnsi"/>
          <w:sz w:val="24"/>
          <w:szCs w:val="24"/>
          <w:rPrChange w:id="657" w:author="MARÍN NORIEGA, BEATRIZ" w:date="2020-12-03T14:53:00Z">
            <w:rPr/>
          </w:rPrChange>
        </w:rPr>
      </w:pPr>
      <w:r w:rsidRPr="005A602C">
        <w:rPr>
          <w:rFonts w:cstheme="minorHAnsi"/>
          <w:sz w:val="24"/>
          <w:szCs w:val="24"/>
          <w:rPrChange w:id="658" w:author="MARÍN NORIEGA, BEATRIZ" w:date="2020-12-03T14:53:00Z">
            <w:rPr/>
          </w:rPrChange>
        </w:rPr>
        <w:tab/>
        <w:t>B1: ................. 0.5 punto</w:t>
      </w:r>
    </w:p>
    <w:p w14:paraId="1053E4D6" w14:textId="77777777" w:rsidR="008E1110" w:rsidRPr="005A602C" w:rsidRDefault="008E1110" w:rsidP="006C22BB">
      <w:pPr>
        <w:spacing w:after="0" w:line="240" w:lineRule="auto"/>
        <w:jc w:val="both"/>
        <w:rPr>
          <w:rFonts w:cstheme="minorHAnsi"/>
          <w:sz w:val="24"/>
          <w:szCs w:val="24"/>
          <w:rPrChange w:id="659" w:author="MARÍN NORIEGA, BEATRIZ" w:date="2020-12-03T14:53:00Z">
            <w:rPr/>
          </w:rPrChange>
        </w:rPr>
      </w:pPr>
    </w:p>
    <w:p w14:paraId="7D7E90E6" w14:textId="60A90302" w:rsidR="008E1110" w:rsidRPr="005A602C" w:rsidRDefault="008E1110" w:rsidP="00A62AA2">
      <w:pPr>
        <w:pStyle w:val="Prrafodelista"/>
        <w:numPr>
          <w:ilvl w:val="0"/>
          <w:numId w:val="4"/>
        </w:numPr>
        <w:spacing w:after="0" w:line="240" w:lineRule="auto"/>
        <w:jc w:val="both"/>
        <w:rPr>
          <w:rFonts w:cstheme="minorHAnsi"/>
          <w:color w:val="000000" w:themeColor="text1"/>
          <w:sz w:val="24"/>
          <w:szCs w:val="24"/>
          <w:rPrChange w:id="660" w:author="MARÍN NORIEGA, BEATRIZ" w:date="2020-12-03T14:53:00Z">
            <w:rPr>
              <w:color w:val="000000" w:themeColor="text1"/>
            </w:rPr>
          </w:rPrChange>
        </w:rPr>
      </w:pPr>
      <w:r w:rsidRPr="005A602C">
        <w:rPr>
          <w:rFonts w:cstheme="minorHAnsi"/>
          <w:color w:val="000000" w:themeColor="text1"/>
          <w:sz w:val="24"/>
          <w:szCs w:val="24"/>
          <w:rPrChange w:id="661" w:author="MARÍN NORIEGA, BEATRIZ" w:date="2020-12-03T14:53:00Z">
            <w:rPr>
              <w:color w:val="000000" w:themeColor="text1"/>
            </w:rPr>
          </w:rPrChange>
        </w:rPr>
        <w:t>Haber superado 6 créditos o más en algún itinerario bilingüe: 1 punto</w:t>
      </w:r>
    </w:p>
    <w:p w14:paraId="7B89B95E" w14:textId="77777777" w:rsidR="008E1110" w:rsidRPr="005A602C" w:rsidRDefault="008E1110" w:rsidP="006C22BB">
      <w:pPr>
        <w:spacing w:after="0" w:line="240" w:lineRule="auto"/>
        <w:jc w:val="both"/>
        <w:rPr>
          <w:rFonts w:cstheme="minorHAnsi"/>
          <w:sz w:val="24"/>
          <w:szCs w:val="24"/>
          <w:rPrChange w:id="662" w:author="MARÍN NORIEGA, BEATRIZ" w:date="2020-12-03T14:53:00Z">
            <w:rPr/>
          </w:rPrChange>
        </w:rPr>
      </w:pPr>
    </w:p>
    <w:p w14:paraId="6D99480D" w14:textId="44735B4D" w:rsidR="008E1110" w:rsidRPr="005A602C" w:rsidRDefault="008E1110" w:rsidP="002D7FF6">
      <w:pPr>
        <w:pStyle w:val="Prrafodelista"/>
        <w:numPr>
          <w:ilvl w:val="0"/>
          <w:numId w:val="4"/>
        </w:numPr>
        <w:spacing w:after="0" w:line="240" w:lineRule="auto"/>
        <w:jc w:val="both"/>
        <w:rPr>
          <w:rFonts w:cstheme="minorHAnsi"/>
          <w:sz w:val="24"/>
          <w:szCs w:val="24"/>
          <w:rPrChange w:id="663" w:author="MARÍN NORIEGA, BEATRIZ" w:date="2020-12-03T14:53:00Z">
            <w:rPr/>
          </w:rPrChange>
        </w:rPr>
      </w:pPr>
      <w:r w:rsidRPr="005A602C">
        <w:rPr>
          <w:rFonts w:cstheme="minorHAnsi"/>
          <w:sz w:val="24"/>
          <w:szCs w:val="24"/>
          <w:rPrChange w:id="664" w:author="MARÍN NORIEGA, BEATRIZ" w:date="2020-12-03T14:53:00Z">
            <w:rPr/>
          </w:rPrChange>
        </w:rPr>
        <w:t>La puntuación por tramos de créditos superados (acumulativo). Máximo 2 puntos:</w:t>
      </w:r>
    </w:p>
    <w:p w14:paraId="783B998D" w14:textId="77777777" w:rsidR="00A62AA2" w:rsidRPr="005A602C" w:rsidRDefault="00A62AA2" w:rsidP="00A62AA2">
      <w:pPr>
        <w:pStyle w:val="Prrafodelista"/>
        <w:spacing w:after="0" w:line="240" w:lineRule="auto"/>
        <w:jc w:val="both"/>
        <w:rPr>
          <w:rFonts w:cstheme="minorHAnsi"/>
          <w:sz w:val="24"/>
          <w:szCs w:val="24"/>
          <w:rPrChange w:id="665" w:author="MARÍN NORIEGA, BEATRIZ" w:date="2020-12-03T14:53:00Z">
            <w:rPr/>
          </w:rPrChange>
        </w:rPr>
      </w:pPr>
    </w:p>
    <w:p w14:paraId="2C6E1322" w14:textId="15854135" w:rsidR="008E1110" w:rsidRPr="005A602C" w:rsidRDefault="008E1110" w:rsidP="006C22BB">
      <w:pPr>
        <w:spacing w:after="0" w:line="240" w:lineRule="auto"/>
        <w:jc w:val="both"/>
        <w:rPr>
          <w:rFonts w:cstheme="minorHAnsi"/>
          <w:sz w:val="24"/>
          <w:szCs w:val="24"/>
          <w:rPrChange w:id="666" w:author="MARÍN NORIEGA, BEATRIZ" w:date="2020-12-03T14:53:00Z">
            <w:rPr/>
          </w:rPrChange>
        </w:rPr>
      </w:pPr>
      <w:r w:rsidRPr="005A602C">
        <w:rPr>
          <w:rFonts w:cstheme="minorHAnsi"/>
          <w:sz w:val="24"/>
          <w:szCs w:val="24"/>
          <w:rPrChange w:id="667" w:author="MARÍN NORIEGA, BEATRIZ" w:date="2020-12-03T14:53:00Z">
            <w:rPr/>
          </w:rPrChange>
        </w:rPr>
        <w:tab/>
        <w:t>60 o más créditos superados: 0.5 puntos.</w:t>
      </w:r>
    </w:p>
    <w:p w14:paraId="15E0D54C" w14:textId="3C2B250B" w:rsidR="008E1110" w:rsidRPr="005A602C" w:rsidRDefault="008E1110" w:rsidP="006C22BB">
      <w:pPr>
        <w:spacing w:after="0" w:line="240" w:lineRule="auto"/>
        <w:jc w:val="both"/>
        <w:rPr>
          <w:rFonts w:cstheme="minorHAnsi"/>
          <w:sz w:val="24"/>
          <w:szCs w:val="24"/>
          <w:rPrChange w:id="668" w:author="MARÍN NORIEGA, BEATRIZ" w:date="2020-12-03T14:53:00Z">
            <w:rPr/>
          </w:rPrChange>
        </w:rPr>
      </w:pPr>
      <w:r w:rsidRPr="005A602C">
        <w:rPr>
          <w:rFonts w:cstheme="minorHAnsi"/>
          <w:sz w:val="24"/>
          <w:szCs w:val="24"/>
          <w:rPrChange w:id="669" w:author="MARÍN NORIEGA, BEATRIZ" w:date="2020-12-03T14:53:00Z">
            <w:rPr/>
          </w:rPrChange>
        </w:rPr>
        <w:tab/>
        <w:t>90 o más créditos superados: 0.5 puntos.</w:t>
      </w:r>
    </w:p>
    <w:p w14:paraId="6D638532" w14:textId="469394E9" w:rsidR="008E1110" w:rsidRPr="005A602C" w:rsidRDefault="008E1110" w:rsidP="006C22BB">
      <w:pPr>
        <w:spacing w:after="0" w:line="240" w:lineRule="auto"/>
        <w:jc w:val="both"/>
        <w:rPr>
          <w:rFonts w:cstheme="minorHAnsi"/>
          <w:sz w:val="24"/>
          <w:szCs w:val="24"/>
          <w:rPrChange w:id="670" w:author="MARÍN NORIEGA, BEATRIZ" w:date="2020-12-03T14:53:00Z">
            <w:rPr/>
          </w:rPrChange>
        </w:rPr>
      </w:pPr>
      <w:r w:rsidRPr="005A602C">
        <w:rPr>
          <w:rFonts w:cstheme="minorHAnsi"/>
          <w:sz w:val="24"/>
          <w:szCs w:val="24"/>
          <w:rPrChange w:id="671" w:author="MARÍN NORIEGA, BEATRIZ" w:date="2020-12-03T14:53:00Z">
            <w:rPr/>
          </w:rPrChange>
        </w:rPr>
        <w:tab/>
        <w:t>120 o más créditos superados: 0.5 puntos.</w:t>
      </w:r>
    </w:p>
    <w:p w14:paraId="1DF9BF09" w14:textId="5B9DFB43" w:rsidR="008E1110" w:rsidRPr="005A602C" w:rsidRDefault="008E1110" w:rsidP="006C22BB">
      <w:pPr>
        <w:spacing w:after="0" w:line="240" w:lineRule="auto"/>
        <w:jc w:val="both"/>
        <w:rPr>
          <w:rFonts w:cstheme="minorHAnsi"/>
          <w:sz w:val="24"/>
          <w:szCs w:val="24"/>
          <w:rPrChange w:id="672" w:author="MARÍN NORIEGA, BEATRIZ" w:date="2020-12-03T14:53:00Z">
            <w:rPr/>
          </w:rPrChange>
        </w:rPr>
      </w:pPr>
      <w:r w:rsidRPr="005A602C">
        <w:rPr>
          <w:rFonts w:cstheme="minorHAnsi"/>
          <w:sz w:val="24"/>
          <w:szCs w:val="24"/>
          <w:rPrChange w:id="673" w:author="MARÍN NORIEGA, BEATRIZ" w:date="2020-12-03T14:53:00Z">
            <w:rPr/>
          </w:rPrChange>
        </w:rPr>
        <w:tab/>
        <w:t>180 o más créditos superados: 0.5 puntos.</w:t>
      </w:r>
    </w:p>
    <w:p w14:paraId="11227717" w14:textId="77777777" w:rsidR="008E1110" w:rsidRPr="005A602C" w:rsidRDefault="008E1110" w:rsidP="006C22BB">
      <w:pPr>
        <w:spacing w:after="0" w:line="240" w:lineRule="auto"/>
        <w:jc w:val="both"/>
        <w:rPr>
          <w:rFonts w:cstheme="minorHAnsi"/>
          <w:sz w:val="24"/>
          <w:szCs w:val="24"/>
          <w:rPrChange w:id="674" w:author="MARÍN NORIEGA, BEATRIZ" w:date="2020-12-03T14:53:00Z">
            <w:rPr/>
          </w:rPrChange>
        </w:rPr>
      </w:pPr>
    </w:p>
    <w:p w14:paraId="07D3D621" w14:textId="4176BD8B" w:rsidR="008E1110" w:rsidRPr="005A602C" w:rsidRDefault="008E1110" w:rsidP="00491981">
      <w:pPr>
        <w:pStyle w:val="Prrafodelista"/>
        <w:numPr>
          <w:ilvl w:val="0"/>
          <w:numId w:val="5"/>
        </w:numPr>
        <w:spacing w:after="0" w:line="240" w:lineRule="auto"/>
        <w:jc w:val="both"/>
        <w:rPr>
          <w:rFonts w:cstheme="minorHAnsi"/>
          <w:sz w:val="24"/>
          <w:szCs w:val="24"/>
          <w:rPrChange w:id="675" w:author="MARÍN NORIEGA, BEATRIZ" w:date="2020-12-03T14:53:00Z">
            <w:rPr/>
          </w:rPrChange>
        </w:rPr>
      </w:pPr>
      <w:r w:rsidRPr="005A602C">
        <w:rPr>
          <w:rFonts w:cstheme="minorHAnsi"/>
          <w:sz w:val="24"/>
          <w:szCs w:val="24"/>
          <w:rPrChange w:id="676" w:author="MARÍN NORIEGA, BEATRIZ" w:date="2020-12-03T14:53:00Z">
            <w:rPr/>
          </w:rPrChange>
        </w:rPr>
        <w:t>No haber realizado una estancia de movilidad ERASMUS con anterioridad: 2</w:t>
      </w:r>
      <w:r w:rsidR="00A62AA2" w:rsidRPr="005A602C">
        <w:rPr>
          <w:rFonts w:cstheme="minorHAnsi"/>
          <w:sz w:val="24"/>
          <w:szCs w:val="24"/>
          <w:rPrChange w:id="677" w:author="MARÍN NORIEGA, BEATRIZ" w:date="2020-12-03T14:53:00Z">
            <w:rPr/>
          </w:rPrChange>
        </w:rPr>
        <w:t xml:space="preserve"> </w:t>
      </w:r>
      <w:r w:rsidRPr="005A602C">
        <w:rPr>
          <w:rFonts w:cstheme="minorHAnsi"/>
          <w:sz w:val="24"/>
          <w:szCs w:val="24"/>
          <w:rPrChange w:id="678" w:author="MARÍN NORIEGA, BEATRIZ" w:date="2020-12-03T14:53:00Z">
            <w:rPr/>
          </w:rPrChange>
        </w:rPr>
        <w:t>puntos.</w:t>
      </w:r>
    </w:p>
    <w:p w14:paraId="415CB4AA" w14:textId="2E6C399D" w:rsidR="008E1110" w:rsidRPr="005A602C" w:rsidRDefault="008E1110" w:rsidP="006C22BB">
      <w:pPr>
        <w:pStyle w:val="Prrafodelista"/>
        <w:numPr>
          <w:ilvl w:val="0"/>
          <w:numId w:val="5"/>
        </w:numPr>
        <w:spacing w:after="0" w:line="240" w:lineRule="auto"/>
        <w:jc w:val="both"/>
        <w:rPr>
          <w:rFonts w:cstheme="minorHAnsi"/>
          <w:sz w:val="24"/>
          <w:szCs w:val="24"/>
          <w:rPrChange w:id="679" w:author="MARÍN NORIEGA, BEATRIZ" w:date="2020-12-03T14:53:00Z">
            <w:rPr/>
          </w:rPrChange>
        </w:rPr>
      </w:pPr>
      <w:r w:rsidRPr="005A602C">
        <w:rPr>
          <w:rFonts w:cstheme="minorHAnsi"/>
          <w:sz w:val="24"/>
          <w:szCs w:val="24"/>
          <w:rPrChange w:id="680" w:author="MARÍN NORIEGA, BEATRIZ" w:date="2020-12-03T14:53:00Z">
            <w:rPr/>
          </w:rPrChange>
        </w:rPr>
        <w:t>Haber participado en el Programa Padrino: 0.5 puntos.</w:t>
      </w:r>
      <w:r w:rsidR="00DF154D" w:rsidRPr="005A602C">
        <w:rPr>
          <w:rFonts w:cstheme="minorHAnsi"/>
          <w:sz w:val="24"/>
          <w:szCs w:val="24"/>
          <w:rPrChange w:id="681" w:author="MARÍN NORIEGA, BEATRIZ" w:date="2020-12-03T14:53:00Z">
            <w:rPr/>
          </w:rPrChange>
        </w:rPr>
        <w:t xml:space="preserve"> (Acreditar participación).</w:t>
      </w:r>
    </w:p>
    <w:p w14:paraId="3674013D" w14:textId="7E059648" w:rsidR="008E1110" w:rsidRPr="005A602C" w:rsidRDefault="008E1110" w:rsidP="006C22BB">
      <w:pPr>
        <w:pStyle w:val="Prrafodelista"/>
        <w:numPr>
          <w:ilvl w:val="0"/>
          <w:numId w:val="5"/>
        </w:numPr>
        <w:spacing w:after="0" w:line="240" w:lineRule="auto"/>
        <w:jc w:val="both"/>
        <w:rPr>
          <w:rFonts w:cstheme="minorHAnsi"/>
          <w:sz w:val="24"/>
          <w:szCs w:val="24"/>
          <w:rPrChange w:id="682" w:author="MARÍN NORIEGA, BEATRIZ" w:date="2020-12-03T14:53:00Z">
            <w:rPr/>
          </w:rPrChange>
        </w:rPr>
      </w:pPr>
      <w:r w:rsidRPr="005A602C">
        <w:rPr>
          <w:rFonts w:cstheme="minorHAnsi"/>
          <w:sz w:val="24"/>
          <w:szCs w:val="24"/>
          <w:rPrChange w:id="683" w:author="MARÍN NORIEGA, BEATRIZ" w:date="2020-12-03T14:53:00Z">
            <w:rPr/>
          </w:rPrChange>
        </w:rPr>
        <w:t>Ser estudiante de Máster: 15 puntos.</w:t>
      </w:r>
    </w:p>
    <w:p w14:paraId="1B6052E9" w14:textId="77777777" w:rsidR="008E1110" w:rsidRPr="005A602C" w:rsidRDefault="008E1110" w:rsidP="006C22BB">
      <w:pPr>
        <w:spacing w:after="0" w:line="240" w:lineRule="auto"/>
        <w:jc w:val="both"/>
        <w:rPr>
          <w:rFonts w:cstheme="minorHAnsi"/>
          <w:sz w:val="24"/>
          <w:szCs w:val="24"/>
          <w:rPrChange w:id="684" w:author="MARÍN NORIEGA, BEATRIZ" w:date="2020-12-03T14:53:00Z">
            <w:rPr/>
          </w:rPrChange>
        </w:rPr>
      </w:pPr>
    </w:p>
    <w:p w14:paraId="59596EA3" w14:textId="08626A82" w:rsidR="008E1110" w:rsidRPr="005A602C" w:rsidRDefault="008E1110" w:rsidP="006C22BB">
      <w:pPr>
        <w:spacing w:after="0" w:line="240" w:lineRule="auto"/>
        <w:jc w:val="both"/>
        <w:rPr>
          <w:rFonts w:cstheme="minorHAnsi"/>
          <w:sz w:val="24"/>
          <w:szCs w:val="24"/>
          <w:rPrChange w:id="685" w:author="MARÍN NORIEGA, BEATRIZ" w:date="2020-12-03T14:53:00Z">
            <w:rPr/>
          </w:rPrChange>
        </w:rPr>
      </w:pPr>
      <w:r w:rsidRPr="005A602C">
        <w:rPr>
          <w:rFonts w:cstheme="minorHAnsi"/>
          <w:sz w:val="24"/>
          <w:szCs w:val="24"/>
          <w:rPrChange w:id="686" w:author="MARÍN NORIEGA, BEATRIZ" w:date="2020-12-03T14:53:00Z">
            <w:rPr/>
          </w:rPrChange>
        </w:rPr>
        <w:t>6.2.- Los alumnos seleccionados que hayan renunciado sin motivo justificado a la plaza Erasmus+ en la convocatoria inmediatamente anterior verán penalizada su participación con 1/3 de la puntuación obtenida en el apartado anterior.</w:t>
      </w:r>
    </w:p>
    <w:p w14:paraId="56F653AE" w14:textId="77777777" w:rsidR="008E1110" w:rsidRPr="005A602C" w:rsidRDefault="008E1110" w:rsidP="006C22BB">
      <w:pPr>
        <w:spacing w:after="0" w:line="240" w:lineRule="auto"/>
        <w:jc w:val="both"/>
        <w:rPr>
          <w:rFonts w:cstheme="minorHAnsi"/>
          <w:sz w:val="24"/>
          <w:szCs w:val="24"/>
          <w:rPrChange w:id="687" w:author="MARÍN NORIEGA, BEATRIZ" w:date="2020-12-03T14:53:00Z">
            <w:rPr/>
          </w:rPrChange>
        </w:rPr>
      </w:pPr>
    </w:p>
    <w:p w14:paraId="42F52CB4" w14:textId="754872B4" w:rsidR="008E1110" w:rsidRPr="005A602C" w:rsidDel="00CD2883" w:rsidRDefault="008E1110" w:rsidP="006C22BB">
      <w:pPr>
        <w:spacing w:after="0" w:line="240" w:lineRule="auto"/>
        <w:jc w:val="both"/>
        <w:rPr>
          <w:del w:id="688" w:author="MARÍN NORIEGA, BEATRIZ" w:date="2020-12-03T14:31:00Z"/>
          <w:rFonts w:cstheme="minorHAnsi"/>
          <w:sz w:val="24"/>
          <w:szCs w:val="24"/>
          <w:rPrChange w:id="689" w:author="MARÍN NORIEGA, BEATRIZ" w:date="2020-12-03T14:53:00Z">
            <w:rPr>
              <w:del w:id="690" w:author="MARÍN NORIEGA, BEATRIZ" w:date="2020-12-03T14:31:00Z"/>
            </w:rPr>
          </w:rPrChange>
        </w:rPr>
      </w:pPr>
      <w:r w:rsidRPr="005A602C">
        <w:rPr>
          <w:rFonts w:cstheme="minorHAnsi"/>
          <w:sz w:val="24"/>
          <w:szCs w:val="24"/>
          <w:rPrChange w:id="691" w:author="MARÍN NORIEGA, BEATRIZ" w:date="2020-12-03T14:53:00Z">
            <w:rPr/>
          </w:rPrChange>
        </w:rPr>
        <w:t>6.3.- En caso de empate en la nota de selección, el desempate se realizará atendiendo en primer lugar al mayor número de créditos superados, y en segundo lugar a la mayor nota de expediente. En caso de persistir el empate, se utilizará el orden alfabético del primer apellido de los solicitantes, comenzando la ordenación por la letra “</w:t>
      </w:r>
      <w:r w:rsidR="00157F40" w:rsidRPr="005A602C">
        <w:rPr>
          <w:rFonts w:cstheme="minorHAnsi"/>
          <w:sz w:val="24"/>
          <w:szCs w:val="24"/>
          <w:rPrChange w:id="692" w:author="MARÍN NORIEGA, BEATRIZ" w:date="2020-12-03T14:53:00Z">
            <w:rPr/>
          </w:rPrChange>
        </w:rPr>
        <w:t>B</w:t>
      </w:r>
      <w:r w:rsidRPr="005A602C">
        <w:rPr>
          <w:rFonts w:cstheme="minorHAnsi"/>
          <w:sz w:val="24"/>
          <w:szCs w:val="24"/>
          <w:rPrChange w:id="693" w:author="MARÍN NORIEGA, BEATRIZ" w:date="2020-12-03T14:53:00Z">
            <w:rPr/>
          </w:rPrChange>
        </w:rPr>
        <w:t xml:space="preserve">” de acuerdo con el resultado del sorteo a que se refiere el Reglamento General de Ingreso del </w:t>
      </w:r>
      <w:r w:rsidRPr="005A602C">
        <w:rPr>
          <w:rFonts w:cstheme="minorHAnsi"/>
          <w:sz w:val="24"/>
          <w:szCs w:val="24"/>
          <w:rPrChange w:id="694" w:author="MARÍN NORIEGA, BEATRIZ" w:date="2020-12-03T14:53:00Z">
            <w:rPr/>
          </w:rPrChange>
        </w:rPr>
        <w:lastRenderedPageBreak/>
        <w:t xml:space="preserve">Personal al Servicio de la Administración del Estado. BOE de </w:t>
      </w:r>
      <w:r w:rsidR="00157F40" w:rsidRPr="005A602C">
        <w:rPr>
          <w:rFonts w:cstheme="minorHAnsi"/>
          <w:sz w:val="24"/>
          <w:szCs w:val="24"/>
          <w:rPrChange w:id="695" w:author="MARÍN NORIEGA, BEATRIZ" w:date="2020-12-03T14:53:00Z">
            <w:rPr/>
          </w:rPrChange>
        </w:rPr>
        <w:t>24</w:t>
      </w:r>
      <w:r w:rsidRPr="005A602C">
        <w:rPr>
          <w:rFonts w:cstheme="minorHAnsi"/>
          <w:sz w:val="24"/>
          <w:szCs w:val="24"/>
          <w:rPrChange w:id="696" w:author="MARÍN NORIEGA, BEATRIZ" w:date="2020-12-03T14:53:00Z">
            <w:rPr/>
          </w:rPrChange>
        </w:rPr>
        <w:t xml:space="preserve"> de </w:t>
      </w:r>
      <w:r w:rsidR="00157F40" w:rsidRPr="005A602C">
        <w:rPr>
          <w:rFonts w:cstheme="minorHAnsi"/>
          <w:sz w:val="24"/>
          <w:szCs w:val="24"/>
          <w:rPrChange w:id="697" w:author="MARÍN NORIEGA, BEATRIZ" w:date="2020-12-03T14:53:00Z">
            <w:rPr/>
          </w:rPrChange>
        </w:rPr>
        <w:t>juli</w:t>
      </w:r>
      <w:r w:rsidRPr="005A602C">
        <w:rPr>
          <w:rFonts w:cstheme="minorHAnsi"/>
          <w:sz w:val="24"/>
          <w:szCs w:val="24"/>
          <w:rPrChange w:id="698" w:author="MARÍN NORIEGA, BEATRIZ" w:date="2020-12-03T14:53:00Z">
            <w:rPr/>
          </w:rPrChange>
        </w:rPr>
        <w:t>o de 20</w:t>
      </w:r>
      <w:r w:rsidR="00157F40" w:rsidRPr="005A602C">
        <w:rPr>
          <w:rFonts w:cstheme="minorHAnsi"/>
          <w:sz w:val="24"/>
          <w:szCs w:val="24"/>
          <w:rPrChange w:id="699" w:author="MARÍN NORIEGA, BEATRIZ" w:date="2020-12-03T14:53:00Z">
            <w:rPr/>
          </w:rPrChange>
        </w:rPr>
        <w:t>20</w:t>
      </w:r>
      <w:r w:rsidR="00A62AA2" w:rsidRPr="005A602C">
        <w:rPr>
          <w:rFonts w:cstheme="minorHAnsi"/>
          <w:sz w:val="24"/>
          <w:szCs w:val="24"/>
          <w:rPrChange w:id="700" w:author="MARÍN NORIEGA, BEATRIZ" w:date="2020-12-03T14:53:00Z">
            <w:rPr/>
          </w:rPrChange>
        </w:rPr>
        <w:t>:</w:t>
      </w:r>
      <w:ins w:id="701" w:author="MARÍN NORIEGA, BEATRIZ" w:date="2020-12-03T14:31:00Z">
        <w:r w:rsidR="00CD2883" w:rsidRPr="005A602C">
          <w:rPr>
            <w:rFonts w:cstheme="minorHAnsi"/>
            <w:sz w:val="24"/>
            <w:szCs w:val="24"/>
            <w:rPrChange w:id="702" w:author="MARÍN NORIEGA, BEATRIZ" w:date="2020-12-03T14:53:00Z">
              <w:rPr/>
            </w:rPrChange>
          </w:rPr>
          <w:t xml:space="preserve"> </w:t>
        </w:r>
      </w:ins>
    </w:p>
    <w:p w14:paraId="52C0BDD8" w14:textId="77777777" w:rsidR="008E1110" w:rsidRPr="005A602C" w:rsidRDefault="00491981" w:rsidP="006C22BB">
      <w:pPr>
        <w:spacing w:after="0" w:line="240" w:lineRule="auto"/>
        <w:jc w:val="both"/>
        <w:rPr>
          <w:rFonts w:cstheme="minorHAnsi"/>
          <w:sz w:val="24"/>
          <w:szCs w:val="24"/>
          <w:rPrChange w:id="703" w:author="MARÍN NORIEGA, BEATRIZ" w:date="2020-12-03T14:53:00Z">
            <w:rPr/>
          </w:rPrChange>
        </w:rPr>
      </w:pPr>
      <w:r w:rsidRPr="005A602C">
        <w:rPr>
          <w:rFonts w:cstheme="minorHAnsi"/>
          <w:sz w:val="24"/>
          <w:szCs w:val="24"/>
          <w:rPrChange w:id="704" w:author="MARÍN NORIEGA, BEATRIZ" w:date="2020-12-03T14:53:00Z">
            <w:rPr/>
          </w:rPrChange>
        </w:rPr>
        <w:fldChar w:fldCharType="begin"/>
      </w:r>
      <w:r w:rsidRPr="005A602C">
        <w:rPr>
          <w:rFonts w:cstheme="minorHAnsi"/>
          <w:sz w:val="24"/>
          <w:szCs w:val="24"/>
          <w:rPrChange w:id="705" w:author="MARÍN NORIEGA, BEATRIZ" w:date="2020-12-03T14:53:00Z">
            <w:rPr/>
          </w:rPrChange>
        </w:rPr>
        <w:instrText xml:space="preserve"> HYPERLINK "https://www.boe.es/boe/dias/2020/07/24/pdfs/BOE-A-2020-8474.pdf" </w:instrText>
      </w:r>
      <w:r w:rsidRPr="005A602C">
        <w:rPr>
          <w:rFonts w:cstheme="minorHAnsi"/>
          <w:sz w:val="24"/>
          <w:szCs w:val="24"/>
          <w:rPrChange w:id="706" w:author="MARÍN NORIEGA, BEATRIZ" w:date="2020-12-03T14:53:00Z">
            <w:rPr>
              <w:rStyle w:val="Hipervnculo"/>
            </w:rPr>
          </w:rPrChange>
        </w:rPr>
        <w:fldChar w:fldCharType="separate"/>
      </w:r>
      <w:r w:rsidR="00157F40" w:rsidRPr="005A602C">
        <w:rPr>
          <w:rStyle w:val="Hipervnculo"/>
          <w:rFonts w:cstheme="minorHAnsi"/>
          <w:sz w:val="24"/>
          <w:szCs w:val="24"/>
          <w:rPrChange w:id="707" w:author="MARÍN NORIEGA, BEATRIZ" w:date="2020-12-03T14:53:00Z">
            <w:rPr>
              <w:rStyle w:val="Hipervnculo"/>
            </w:rPr>
          </w:rPrChange>
        </w:rPr>
        <w:t>https://www.boe.es/boe/dias/2020/07/24/pdfs/BOE-A-2020-8474.pdf</w:t>
      </w:r>
      <w:r w:rsidRPr="005A602C">
        <w:rPr>
          <w:rStyle w:val="Hipervnculo"/>
          <w:rFonts w:cstheme="minorHAnsi"/>
          <w:sz w:val="24"/>
          <w:szCs w:val="24"/>
          <w:rPrChange w:id="708" w:author="MARÍN NORIEGA, BEATRIZ" w:date="2020-12-03T14:53:00Z">
            <w:rPr>
              <w:rStyle w:val="Hipervnculo"/>
            </w:rPr>
          </w:rPrChange>
        </w:rPr>
        <w:fldChar w:fldCharType="end"/>
      </w:r>
    </w:p>
    <w:p w14:paraId="473FFA1C" w14:textId="77777777" w:rsidR="00157F40" w:rsidRPr="005A602C" w:rsidRDefault="00157F40" w:rsidP="006C22BB">
      <w:pPr>
        <w:spacing w:after="0" w:line="240" w:lineRule="auto"/>
        <w:jc w:val="both"/>
        <w:rPr>
          <w:rFonts w:cstheme="minorHAnsi"/>
          <w:sz w:val="24"/>
          <w:szCs w:val="24"/>
          <w:rPrChange w:id="709" w:author="MARÍN NORIEGA, BEATRIZ" w:date="2020-12-03T14:53:00Z">
            <w:rPr/>
          </w:rPrChange>
        </w:rPr>
      </w:pPr>
    </w:p>
    <w:p w14:paraId="7C6ADA90" w14:textId="77777777" w:rsidR="008E1110" w:rsidRPr="005A602C" w:rsidRDefault="008E1110" w:rsidP="006C22BB">
      <w:pPr>
        <w:spacing w:after="0" w:line="240" w:lineRule="auto"/>
        <w:jc w:val="both"/>
        <w:rPr>
          <w:rFonts w:cstheme="minorHAnsi"/>
          <w:b/>
          <w:sz w:val="24"/>
          <w:szCs w:val="24"/>
          <w:rPrChange w:id="710" w:author="MARÍN NORIEGA, BEATRIZ" w:date="2020-12-03T14:53:00Z">
            <w:rPr>
              <w:b/>
            </w:rPr>
          </w:rPrChange>
        </w:rPr>
      </w:pPr>
      <w:r w:rsidRPr="005A602C">
        <w:rPr>
          <w:rFonts w:cstheme="minorHAnsi"/>
          <w:b/>
          <w:sz w:val="24"/>
          <w:szCs w:val="24"/>
          <w:rPrChange w:id="711" w:author="MARÍN NORIEGA, BEATRIZ" w:date="2020-12-03T14:53:00Z">
            <w:rPr>
              <w:b/>
            </w:rPr>
          </w:rPrChange>
        </w:rPr>
        <w:t>7.</w:t>
      </w:r>
      <w:r w:rsidRPr="005A602C">
        <w:rPr>
          <w:rFonts w:cstheme="minorHAnsi"/>
          <w:b/>
          <w:sz w:val="24"/>
          <w:szCs w:val="24"/>
          <w:rPrChange w:id="712" w:author="MARÍN NORIEGA, BEATRIZ" w:date="2020-12-03T14:53:00Z">
            <w:rPr>
              <w:b/>
            </w:rPr>
          </w:rPrChange>
        </w:rPr>
        <w:tab/>
        <w:t>ADJUDICACIÓN DE LAS PLAZAS</w:t>
      </w:r>
    </w:p>
    <w:p w14:paraId="2A4FB0B6" w14:textId="77777777" w:rsidR="008E1110" w:rsidRPr="005A602C" w:rsidRDefault="008E1110" w:rsidP="006C22BB">
      <w:pPr>
        <w:spacing w:after="0" w:line="240" w:lineRule="auto"/>
        <w:jc w:val="both"/>
        <w:rPr>
          <w:rFonts w:cstheme="minorHAnsi"/>
          <w:sz w:val="24"/>
          <w:szCs w:val="24"/>
          <w:rPrChange w:id="713" w:author="MARÍN NORIEGA, BEATRIZ" w:date="2020-12-03T14:53:00Z">
            <w:rPr/>
          </w:rPrChange>
        </w:rPr>
      </w:pPr>
    </w:p>
    <w:p w14:paraId="4E3B0D42" w14:textId="77655FD8" w:rsidR="008E1110" w:rsidRPr="005A602C" w:rsidRDefault="008E1110" w:rsidP="006C22BB">
      <w:pPr>
        <w:spacing w:after="0" w:line="240" w:lineRule="auto"/>
        <w:jc w:val="both"/>
        <w:rPr>
          <w:ins w:id="714" w:author="MARÍN NORIEGA, BEATRIZ" w:date="2020-12-03T14:31:00Z"/>
          <w:rFonts w:cstheme="minorHAnsi"/>
          <w:sz w:val="24"/>
          <w:szCs w:val="24"/>
          <w:rPrChange w:id="715" w:author="MARÍN NORIEGA, BEATRIZ" w:date="2020-12-03T14:53:00Z">
            <w:rPr>
              <w:ins w:id="716" w:author="MARÍN NORIEGA, BEATRIZ" w:date="2020-12-03T14:31:00Z"/>
            </w:rPr>
          </w:rPrChange>
        </w:rPr>
      </w:pPr>
      <w:r w:rsidRPr="005A602C">
        <w:rPr>
          <w:rFonts w:cstheme="minorHAnsi"/>
          <w:sz w:val="24"/>
          <w:szCs w:val="24"/>
          <w:rPrChange w:id="717" w:author="MARÍN NORIEGA, BEATRIZ" w:date="2020-12-03T14:53:00Z">
            <w:rPr/>
          </w:rPrChange>
        </w:rPr>
        <w:t>CALENDARIO DEL PROCESO SELECTIVO:</w:t>
      </w:r>
    </w:p>
    <w:p w14:paraId="071AD670" w14:textId="77777777" w:rsidR="00CD2883" w:rsidRPr="005A602C" w:rsidRDefault="00CD2883" w:rsidP="006C22BB">
      <w:pPr>
        <w:spacing w:after="0" w:line="240" w:lineRule="auto"/>
        <w:jc w:val="both"/>
        <w:rPr>
          <w:rFonts w:cstheme="minorHAnsi"/>
          <w:sz w:val="24"/>
          <w:szCs w:val="24"/>
          <w:rPrChange w:id="718" w:author="MARÍN NORIEGA, BEATRIZ" w:date="2020-12-03T14:53:00Z">
            <w:rPr/>
          </w:rPrChange>
        </w:rPr>
      </w:pPr>
    </w:p>
    <w:tbl>
      <w:tblPr>
        <w:tblStyle w:val="Tablaconcuadrcula"/>
        <w:tblW w:w="0" w:type="auto"/>
        <w:tblLook w:val="04A0" w:firstRow="1" w:lastRow="0" w:firstColumn="1" w:lastColumn="0" w:noHBand="0" w:noVBand="1"/>
      </w:tblPr>
      <w:tblGrid>
        <w:gridCol w:w="3485"/>
        <w:gridCol w:w="3485"/>
        <w:gridCol w:w="3486"/>
      </w:tblGrid>
      <w:tr w:rsidR="00157F40" w:rsidRPr="005A602C" w14:paraId="44799F6F" w14:textId="77777777" w:rsidTr="00157F40">
        <w:tc>
          <w:tcPr>
            <w:tcW w:w="3485" w:type="dxa"/>
          </w:tcPr>
          <w:p w14:paraId="4A788055" w14:textId="0A556F70" w:rsidR="00157F40" w:rsidRPr="005A602C" w:rsidRDefault="00157F40">
            <w:pPr>
              <w:jc w:val="center"/>
              <w:rPr>
                <w:rFonts w:cstheme="minorHAnsi"/>
                <w:b/>
                <w:sz w:val="24"/>
                <w:szCs w:val="24"/>
                <w:rPrChange w:id="719" w:author="MARÍN NORIEGA, BEATRIZ" w:date="2020-12-03T14:53:00Z">
                  <w:rPr>
                    <w:b/>
                  </w:rPr>
                </w:rPrChange>
              </w:rPr>
              <w:pPrChange w:id="720" w:author="MARÍN NORIEGA, BEATRIZ" w:date="2020-12-03T14:32:00Z">
                <w:pPr>
                  <w:jc w:val="both"/>
                </w:pPr>
              </w:pPrChange>
            </w:pPr>
            <w:r w:rsidRPr="005A602C">
              <w:rPr>
                <w:rFonts w:cstheme="minorHAnsi"/>
                <w:b/>
                <w:sz w:val="24"/>
                <w:szCs w:val="24"/>
                <w:rPrChange w:id="721" w:author="MARÍN NORIEGA, BEATRIZ" w:date="2020-12-03T14:53:00Z">
                  <w:rPr>
                    <w:b/>
                  </w:rPr>
                </w:rPrChange>
              </w:rPr>
              <w:t>Procedimiento</w:t>
            </w:r>
          </w:p>
        </w:tc>
        <w:tc>
          <w:tcPr>
            <w:tcW w:w="3485" w:type="dxa"/>
          </w:tcPr>
          <w:p w14:paraId="0BE0112D" w14:textId="77777777" w:rsidR="00157F40" w:rsidRPr="005A602C" w:rsidRDefault="00157F40">
            <w:pPr>
              <w:jc w:val="center"/>
              <w:rPr>
                <w:rFonts w:cstheme="minorHAnsi"/>
                <w:b/>
                <w:sz w:val="24"/>
                <w:szCs w:val="24"/>
                <w:rPrChange w:id="722" w:author="MARÍN NORIEGA, BEATRIZ" w:date="2020-12-03T14:53:00Z">
                  <w:rPr>
                    <w:b/>
                  </w:rPr>
                </w:rPrChange>
              </w:rPr>
              <w:pPrChange w:id="723" w:author="MARÍN NORIEGA, BEATRIZ" w:date="2020-12-03T14:32:00Z">
                <w:pPr>
                  <w:jc w:val="both"/>
                </w:pPr>
              </w:pPrChange>
            </w:pPr>
            <w:r w:rsidRPr="005A602C">
              <w:rPr>
                <w:rFonts w:cstheme="minorHAnsi"/>
                <w:b/>
                <w:sz w:val="24"/>
                <w:szCs w:val="24"/>
                <w:rPrChange w:id="724" w:author="MARÍN NORIEGA, BEATRIZ" w:date="2020-12-03T14:53:00Z">
                  <w:rPr>
                    <w:b/>
                  </w:rPr>
                </w:rPrChange>
              </w:rPr>
              <w:t>Fecha</w:t>
            </w:r>
          </w:p>
        </w:tc>
        <w:tc>
          <w:tcPr>
            <w:tcW w:w="3486" w:type="dxa"/>
          </w:tcPr>
          <w:p w14:paraId="2DFFAC16" w14:textId="77777777" w:rsidR="00157F40" w:rsidRPr="005A602C" w:rsidRDefault="00157F40">
            <w:pPr>
              <w:jc w:val="center"/>
              <w:rPr>
                <w:rFonts w:cstheme="minorHAnsi"/>
                <w:b/>
                <w:sz w:val="24"/>
                <w:szCs w:val="24"/>
                <w:rPrChange w:id="725" w:author="MARÍN NORIEGA, BEATRIZ" w:date="2020-12-03T14:53:00Z">
                  <w:rPr>
                    <w:b/>
                  </w:rPr>
                </w:rPrChange>
              </w:rPr>
              <w:pPrChange w:id="726" w:author="MARÍN NORIEGA, BEATRIZ" w:date="2020-12-03T14:32:00Z">
                <w:pPr>
                  <w:jc w:val="both"/>
                </w:pPr>
              </w:pPrChange>
            </w:pPr>
            <w:r w:rsidRPr="005A602C">
              <w:rPr>
                <w:rFonts w:cstheme="minorHAnsi"/>
                <w:b/>
                <w:sz w:val="24"/>
                <w:szCs w:val="24"/>
                <w:rPrChange w:id="727" w:author="MARÍN NORIEGA, BEATRIZ" w:date="2020-12-03T14:53:00Z">
                  <w:rPr>
                    <w:b/>
                  </w:rPr>
                </w:rPrChange>
              </w:rPr>
              <w:t>Lugar</w:t>
            </w:r>
          </w:p>
        </w:tc>
      </w:tr>
      <w:tr w:rsidR="00157F40" w:rsidRPr="005A602C" w14:paraId="40C334C9" w14:textId="77777777" w:rsidTr="00157F40">
        <w:tc>
          <w:tcPr>
            <w:tcW w:w="3485" w:type="dxa"/>
          </w:tcPr>
          <w:p w14:paraId="08E63E31" w14:textId="77777777" w:rsidR="00157F40" w:rsidRPr="005A602C" w:rsidRDefault="00157F40" w:rsidP="006C22BB">
            <w:pPr>
              <w:jc w:val="both"/>
              <w:rPr>
                <w:rFonts w:cstheme="minorHAnsi"/>
                <w:sz w:val="24"/>
                <w:szCs w:val="24"/>
                <w:rPrChange w:id="728" w:author="MARÍN NORIEGA, BEATRIZ" w:date="2020-12-03T14:53:00Z">
                  <w:rPr/>
                </w:rPrChange>
              </w:rPr>
            </w:pPr>
            <w:r w:rsidRPr="005A602C">
              <w:rPr>
                <w:rFonts w:cstheme="minorHAnsi"/>
                <w:sz w:val="24"/>
                <w:szCs w:val="24"/>
                <w:rPrChange w:id="729" w:author="MARÍN NORIEGA, BEATRIZ" w:date="2020-12-03T14:53:00Z">
                  <w:rPr/>
                </w:rPrChange>
              </w:rPr>
              <w:t>Presentación solicitudes</w:t>
            </w:r>
          </w:p>
        </w:tc>
        <w:tc>
          <w:tcPr>
            <w:tcW w:w="3485" w:type="dxa"/>
          </w:tcPr>
          <w:p w14:paraId="03ECA19D" w14:textId="77777777" w:rsidR="00157F40" w:rsidRPr="005A602C" w:rsidRDefault="00157F40" w:rsidP="006C22BB">
            <w:pPr>
              <w:jc w:val="both"/>
              <w:rPr>
                <w:rFonts w:cstheme="minorHAnsi"/>
                <w:sz w:val="24"/>
                <w:szCs w:val="24"/>
                <w:rPrChange w:id="730" w:author="MARÍN NORIEGA, BEATRIZ" w:date="2020-12-03T14:53:00Z">
                  <w:rPr/>
                </w:rPrChange>
              </w:rPr>
            </w:pPr>
            <w:r w:rsidRPr="005A602C">
              <w:rPr>
                <w:rFonts w:cstheme="minorHAnsi"/>
                <w:sz w:val="24"/>
                <w:szCs w:val="24"/>
                <w:rPrChange w:id="731" w:author="MARÍN NORIEGA, BEATRIZ" w:date="2020-12-03T14:53:00Z">
                  <w:rPr/>
                </w:rPrChange>
              </w:rPr>
              <w:t xml:space="preserve">Hasta el </w:t>
            </w:r>
            <w:r w:rsidRPr="005A602C">
              <w:rPr>
                <w:rFonts w:cstheme="minorHAnsi"/>
                <w:color w:val="FF0000"/>
                <w:sz w:val="24"/>
                <w:szCs w:val="24"/>
                <w:rPrChange w:id="732" w:author="MARÍN NORIEGA, BEATRIZ" w:date="2020-12-03T14:53:00Z">
                  <w:rPr/>
                </w:rPrChange>
              </w:rPr>
              <w:t xml:space="preserve">15 de enero </w:t>
            </w:r>
            <w:r w:rsidRPr="005A602C">
              <w:rPr>
                <w:rFonts w:cstheme="minorHAnsi"/>
                <w:sz w:val="24"/>
                <w:szCs w:val="24"/>
                <w:rPrChange w:id="733" w:author="MARÍN NORIEGA, BEATRIZ" w:date="2020-12-03T14:53:00Z">
                  <w:rPr/>
                </w:rPrChange>
              </w:rPr>
              <w:t>de 2021</w:t>
            </w:r>
          </w:p>
        </w:tc>
        <w:tc>
          <w:tcPr>
            <w:tcW w:w="3486" w:type="dxa"/>
          </w:tcPr>
          <w:p w14:paraId="2800C646" w14:textId="77777777" w:rsidR="00157F40" w:rsidRPr="005A602C" w:rsidRDefault="00157F40" w:rsidP="006C22BB">
            <w:pPr>
              <w:jc w:val="both"/>
              <w:rPr>
                <w:rFonts w:cstheme="minorHAnsi"/>
                <w:sz w:val="24"/>
                <w:szCs w:val="24"/>
                <w:rPrChange w:id="734" w:author="MARÍN NORIEGA, BEATRIZ" w:date="2020-12-03T14:53:00Z">
                  <w:rPr/>
                </w:rPrChange>
              </w:rPr>
            </w:pPr>
            <w:r w:rsidRPr="005A602C">
              <w:rPr>
                <w:rFonts w:cstheme="minorHAnsi"/>
                <w:sz w:val="24"/>
                <w:szCs w:val="24"/>
                <w:rPrChange w:id="735" w:author="MARÍN NORIEGA, BEATRIZ" w:date="2020-12-03T14:53:00Z">
                  <w:rPr/>
                </w:rPrChange>
              </w:rPr>
              <w:t xml:space="preserve">Aplicación </w:t>
            </w:r>
            <w:proofErr w:type="spellStart"/>
            <w:r w:rsidRPr="005A602C">
              <w:rPr>
                <w:rFonts w:cstheme="minorHAnsi"/>
                <w:sz w:val="24"/>
                <w:szCs w:val="24"/>
                <w:rPrChange w:id="736" w:author="MARÍN NORIEGA, BEATRIZ" w:date="2020-12-03T14:53:00Z">
                  <w:rPr/>
                </w:rPrChange>
              </w:rPr>
              <w:t>UMove</w:t>
            </w:r>
            <w:proofErr w:type="spellEnd"/>
          </w:p>
        </w:tc>
      </w:tr>
      <w:tr w:rsidR="00157F40" w:rsidRPr="005A602C" w14:paraId="218589DA" w14:textId="77777777" w:rsidTr="00157F40">
        <w:tc>
          <w:tcPr>
            <w:tcW w:w="3485" w:type="dxa"/>
          </w:tcPr>
          <w:p w14:paraId="1BCCD631" w14:textId="77777777" w:rsidR="00157F40" w:rsidRPr="005A602C" w:rsidRDefault="00157F40" w:rsidP="006C22BB">
            <w:pPr>
              <w:jc w:val="both"/>
              <w:rPr>
                <w:rFonts w:cstheme="minorHAnsi"/>
                <w:sz w:val="24"/>
                <w:szCs w:val="24"/>
                <w:rPrChange w:id="737" w:author="MARÍN NORIEGA, BEATRIZ" w:date="2020-12-03T14:53:00Z">
                  <w:rPr/>
                </w:rPrChange>
              </w:rPr>
            </w:pPr>
            <w:r w:rsidRPr="005A602C">
              <w:rPr>
                <w:rFonts w:cstheme="minorHAnsi"/>
                <w:sz w:val="24"/>
                <w:szCs w:val="24"/>
                <w:rPrChange w:id="738" w:author="MARÍN NORIEGA, BEATRIZ" w:date="2020-12-03T14:53:00Z">
                  <w:rPr/>
                </w:rPrChange>
              </w:rPr>
              <w:t>Presentación certificados idiomas y otros documentos</w:t>
            </w:r>
          </w:p>
        </w:tc>
        <w:tc>
          <w:tcPr>
            <w:tcW w:w="3485" w:type="dxa"/>
          </w:tcPr>
          <w:p w14:paraId="1C41E11B" w14:textId="77777777" w:rsidR="00157F40" w:rsidRPr="005A602C" w:rsidRDefault="00157F40" w:rsidP="006C22BB">
            <w:pPr>
              <w:jc w:val="both"/>
              <w:rPr>
                <w:rFonts w:cstheme="minorHAnsi"/>
                <w:sz w:val="24"/>
                <w:szCs w:val="24"/>
                <w:rPrChange w:id="739" w:author="MARÍN NORIEGA, BEATRIZ" w:date="2020-12-03T14:53:00Z">
                  <w:rPr/>
                </w:rPrChange>
              </w:rPr>
            </w:pPr>
            <w:r w:rsidRPr="005A602C">
              <w:rPr>
                <w:rFonts w:cstheme="minorHAnsi"/>
                <w:sz w:val="24"/>
                <w:szCs w:val="24"/>
                <w:rPrChange w:id="740" w:author="MARÍN NORIEGA, BEATRIZ" w:date="2020-12-03T14:53:00Z">
                  <w:rPr/>
                </w:rPrChange>
              </w:rPr>
              <w:t xml:space="preserve">Hasta el </w:t>
            </w:r>
            <w:r w:rsidRPr="005A602C">
              <w:rPr>
                <w:rFonts w:cstheme="minorHAnsi"/>
                <w:color w:val="FF0000"/>
                <w:sz w:val="24"/>
                <w:szCs w:val="24"/>
                <w:rPrChange w:id="741" w:author="MARÍN NORIEGA, BEATRIZ" w:date="2020-12-03T14:53:00Z">
                  <w:rPr/>
                </w:rPrChange>
              </w:rPr>
              <w:t xml:space="preserve">15 de enero </w:t>
            </w:r>
            <w:r w:rsidRPr="005A602C">
              <w:rPr>
                <w:rFonts w:cstheme="minorHAnsi"/>
                <w:sz w:val="24"/>
                <w:szCs w:val="24"/>
                <w:rPrChange w:id="742" w:author="MARÍN NORIEGA, BEATRIZ" w:date="2020-12-03T14:53:00Z">
                  <w:rPr/>
                </w:rPrChange>
              </w:rPr>
              <w:t>de 2021</w:t>
            </w:r>
          </w:p>
        </w:tc>
        <w:tc>
          <w:tcPr>
            <w:tcW w:w="3486" w:type="dxa"/>
          </w:tcPr>
          <w:p w14:paraId="26659157" w14:textId="68928B70" w:rsidR="00157F40" w:rsidRPr="005A602C" w:rsidRDefault="00157F40" w:rsidP="006C22BB">
            <w:pPr>
              <w:jc w:val="both"/>
              <w:rPr>
                <w:rFonts w:cstheme="minorHAnsi"/>
                <w:sz w:val="24"/>
                <w:szCs w:val="24"/>
                <w:rPrChange w:id="743" w:author="MARÍN NORIEGA, BEATRIZ" w:date="2020-12-03T14:53:00Z">
                  <w:rPr/>
                </w:rPrChange>
              </w:rPr>
            </w:pPr>
            <w:r w:rsidRPr="005A602C">
              <w:rPr>
                <w:rFonts w:cstheme="minorHAnsi"/>
                <w:sz w:val="24"/>
                <w:szCs w:val="24"/>
                <w:rPrChange w:id="744" w:author="MARÍN NORIEGA, BEATRIZ" w:date="2020-12-03T14:53:00Z">
                  <w:rPr/>
                </w:rPrChange>
              </w:rPr>
              <w:t xml:space="preserve">Registro </w:t>
            </w:r>
            <w:ins w:id="745" w:author="MARÍN NORIEGA, BEATRIZ" w:date="2020-12-03T14:32:00Z">
              <w:r w:rsidR="00CD2883" w:rsidRPr="005A602C">
                <w:rPr>
                  <w:rFonts w:cstheme="minorHAnsi"/>
                  <w:sz w:val="24"/>
                  <w:szCs w:val="24"/>
                  <w:rPrChange w:id="746" w:author="MARÍN NORIEGA, BEATRIZ" w:date="2020-12-03T14:53:00Z">
                    <w:rPr/>
                  </w:rPrChange>
                </w:rPr>
                <w:t xml:space="preserve">General (rectorado) </w:t>
              </w:r>
            </w:ins>
            <w:r w:rsidRPr="005A602C">
              <w:rPr>
                <w:rFonts w:cstheme="minorHAnsi"/>
                <w:sz w:val="24"/>
                <w:szCs w:val="24"/>
                <w:rPrChange w:id="747" w:author="MARÍN NORIEGA, BEATRIZ" w:date="2020-12-03T14:53:00Z">
                  <w:rPr/>
                </w:rPrChange>
              </w:rPr>
              <w:t>y dirigida a</w:t>
            </w:r>
            <w:r w:rsidR="00B817D3" w:rsidRPr="005A602C">
              <w:rPr>
                <w:rFonts w:cstheme="minorHAnsi"/>
                <w:sz w:val="24"/>
                <w:szCs w:val="24"/>
                <w:rPrChange w:id="748" w:author="MARÍN NORIEGA, BEATRIZ" w:date="2020-12-03T14:53:00Z">
                  <w:rPr/>
                </w:rPrChange>
              </w:rPr>
              <w:t>l</w:t>
            </w:r>
            <w:r w:rsidRPr="005A602C">
              <w:rPr>
                <w:rFonts w:cstheme="minorHAnsi"/>
                <w:sz w:val="24"/>
                <w:szCs w:val="24"/>
                <w:rPrChange w:id="749" w:author="MARÍN NORIEGA, BEATRIZ" w:date="2020-12-03T14:53:00Z">
                  <w:rPr/>
                </w:rPrChange>
              </w:rPr>
              <w:t xml:space="preserve"> Servicio de </w:t>
            </w:r>
            <w:r w:rsidR="00B817D3" w:rsidRPr="005A602C">
              <w:rPr>
                <w:rFonts w:cstheme="minorHAnsi"/>
                <w:sz w:val="24"/>
                <w:szCs w:val="24"/>
                <w:rPrChange w:id="750" w:author="MARÍN NORIEGA, BEATRIZ" w:date="2020-12-03T14:53:00Z">
                  <w:rPr/>
                </w:rPrChange>
              </w:rPr>
              <w:t>RR.II.</w:t>
            </w:r>
          </w:p>
        </w:tc>
      </w:tr>
    </w:tbl>
    <w:p w14:paraId="1B064278" w14:textId="77777777" w:rsidR="008E1110" w:rsidRPr="005A602C" w:rsidRDefault="008E1110" w:rsidP="006C22BB">
      <w:pPr>
        <w:spacing w:after="0" w:line="240" w:lineRule="auto"/>
        <w:jc w:val="both"/>
        <w:rPr>
          <w:rFonts w:cstheme="minorHAnsi"/>
          <w:sz w:val="24"/>
          <w:szCs w:val="24"/>
          <w:rPrChange w:id="751" w:author="MARÍN NORIEGA, BEATRIZ" w:date="2020-12-03T14:53:00Z">
            <w:rPr/>
          </w:rPrChange>
        </w:rPr>
      </w:pPr>
    </w:p>
    <w:p w14:paraId="6B73114B" w14:textId="58FC39F4" w:rsidR="008E1110" w:rsidRPr="005A602C" w:rsidRDefault="008E1110" w:rsidP="006C22BB">
      <w:pPr>
        <w:spacing w:after="0" w:line="240" w:lineRule="auto"/>
        <w:jc w:val="both"/>
        <w:rPr>
          <w:rFonts w:cstheme="minorHAnsi"/>
          <w:sz w:val="24"/>
          <w:szCs w:val="24"/>
          <w:rPrChange w:id="752" w:author="MARÍN NORIEGA, BEATRIZ" w:date="2020-12-03T14:53:00Z">
            <w:rPr/>
          </w:rPrChange>
        </w:rPr>
      </w:pPr>
      <w:r w:rsidRPr="005A602C">
        <w:rPr>
          <w:rFonts w:cstheme="minorHAnsi"/>
          <w:sz w:val="24"/>
          <w:szCs w:val="24"/>
          <w:rPrChange w:id="753" w:author="MARÍN NORIEGA, BEATRIZ" w:date="2020-12-03T14:53:00Z">
            <w:rPr/>
          </w:rPrChange>
        </w:rPr>
        <w:t xml:space="preserve">Finalizado el plazo de presentación de solicitudes, el Vicerrectorado de </w:t>
      </w:r>
      <w:r w:rsidR="00157F40" w:rsidRPr="005A602C">
        <w:rPr>
          <w:rFonts w:cstheme="minorHAnsi"/>
          <w:sz w:val="24"/>
          <w:szCs w:val="24"/>
          <w:rPrChange w:id="754" w:author="MARÍN NORIEGA, BEATRIZ" w:date="2020-12-03T14:53:00Z">
            <w:rPr/>
          </w:rPrChange>
        </w:rPr>
        <w:t>Estudiantes y Relaciones Internacionales</w:t>
      </w:r>
      <w:r w:rsidRPr="005A602C">
        <w:rPr>
          <w:rFonts w:cstheme="minorHAnsi"/>
          <w:sz w:val="24"/>
          <w:szCs w:val="24"/>
          <w:rPrChange w:id="755" w:author="MARÍN NORIEGA, BEATRIZ" w:date="2020-12-03T14:53:00Z">
            <w:rPr/>
          </w:rPrChange>
        </w:rPr>
        <w:t xml:space="preserve"> publicará la lista de solicitantes admitidos y el resultado de la aplicación del baremo establecido</w:t>
      </w:r>
      <w:del w:id="756" w:author="MARÍN NORIEGA, BEATRIZ" w:date="2020-12-03T14:32:00Z">
        <w:r w:rsidRPr="005A602C" w:rsidDel="00CD2883">
          <w:rPr>
            <w:rFonts w:cstheme="minorHAnsi"/>
            <w:sz w:val="24"/>
            <w:szCs w:val="24"/>
            <w:rPrChange w:id="757" w:author="MARÍN NORIEGA, BEATRIZ" w:date="2020-12-03T14:53:00Z">
              <w:rPr/>
            </w:rPrChange>
          </w:rPr>
          <w:delText xml:space="preserve"> en el apartado anterior</w:delText>
        </w:r>
      </w:del>
      <w:r w:rsidRPr="005A602C">
        <w:rPr>
          <w:rFonts w:cstheme="minorHAnsi"/>
          <w:sz w:val="24"/>
          <w:szCs w:val="24"/>
          <w:rPrChange w:id="758" w:author="MARÍN NORIEGA, BEATRIZ" w:date="2020-12-03T14:53:00Z">
            <w:rPr/>
          </w:rPrChange>
        </w:rPr>
        <w:t>.</w:t>
      </w:r>
    </w:p>
    <w:p w14:paraId="386B66C7" w14:textId="77777777" w:rsidR="008E1110" w:rsidRPr="005A602C" w:rsidRDefault="008E1110" w:rsidP="006C22BB">
      <w:pPr>
        <w:spacing w:after="0" w:line="240" w:lineRule="auto"/>
        <w:jc w:val="both"/>
        <w:rPr>
          <w:rFonts w:cstheme="minorHAnsi"/>
          <w:sz w:val="24"/>
          <w:szCs w:val="24"/>
          <w:rPrChange w:id="759" w:author="MARÍN NORIEGA, BEATRIZ" w:date="2020-12-03T14:53:00Z">
            <w:rPr/>
          </w:rPrChange>
        </w:rPr>
      </w:pPr>
    </w:p>
    <w:p w14:paraId="014CB470" w14:textId="77777777" w:rsidR="008E4BC3" w:rsidRPr="005A602C" w:rsidRDefault="008E1110" w:rsidP="006C22BB">
      <w:pPr>
        <w:spacing w:after="0" w:line="240" w:lineRule="auto"/>
        <w:jc w:val="both"/>
        <w:rPr>
          <w:rFonts w:cstheme="minorHAnsi"/>
          <w:sz w:val="24"/>
          <w:szCs w:val="24"/>
          <w:rPrChange w:id="760" w:author="MARÍN NORIEGA, BEATRIZ" w:date="2020-12-03T14:53:00Z">
            <w:rPr/>
          </w:rPrChange>
        </w:rPr>
      </w:pPr>
      <w:r w:rsidRPr="005A602C">
        <w:rPr>
          <w:rFonts w:cstheme="minorHAnsi"/>
          <w:sz w:val="24"/>
          <w:szCs w:val="24"/>
          <w:rPrChange w:id="761" w:author="MARÍN NORIEGA, BEATRIZ" w:date="2020-12-03T14:53:00Z">
            <w:rPr/>
          </w:rPrChange>
        </w:rPr>
        <w:t>De la misma forma se publicará la lista de candidatos excluidos o excluidos parcialmente (no admitidas algunas plazas) con indicación del motivo de exclusión.</w:t>
      </w:r>
    </w:p>
    <w:p w14:paraId="372AA1B1" w14:textId="0B423E8C" w:rsidR="008E1110" w:rsidRPr="005A602C" w:rsidDel="009E06E2" w:rsidRDefault="008E1110" w:rsidP="006C22BB">
      <w:pPr>
        <w:spacing w:after="0" w:line="240" w:lineRule="auto"/>
        <w:jc w:val="both"/>
        <w:rPr>
          <w:del w:id="762" w:author="MARÍN NORIEGA, BEATRIZ" w:date="2020-12-03T14:33:00Z"/>
          <w:rFonts w:cstheme="minorHAnsi"/>
          <w:sz w:val="24"/>
          <w:szCs w:val="24"/>
          <w:rPrChange w:id="763" w:author="MARÍN NORIEGA, BEATRIZ" w:date="2020-12-03T14:53:00Z">
            <w:rPr>
              <w:del w:id="764" w:author="MARÍN NORIEGA, BEATRIZ" w:date="2020-12-03T14:33:00Z"/>
            </w:rPr>
          </w:rPrChange>
        </w:rPr>
      </w:pPr>
      <w:r w:rsidRPr="005A602C">
        <w:rPr>
          <w:rFonts w:cstheme="minorHAnsi"/>
          <w:sz w:val="24"/>
          <w:szCs w:val="24"/>
          <w:rPrChange w:id="765" w:author="MARÍN NORIEGA, BEATRIZ" w:date="2020-12-03T14:53:00Z">
            <w:rPr/>
          </w:rPrChange>
        </w:rPr>
        <w:t xml:space="preserve">Todos los candidatos dispondrán de un plazo de </w:t>
      </w:r>
      <w:r w:rsidRPr="005A602C">
        <w:rPr>
          <w:rFonts w:cstheme="minorHAnsi"/>
          <w:sz w:val="24"/>
          <w:szCs w:val="24"/>
          <w:u w:val="single"/>
          <w:rPrChange w:id="766" w:author="MARÍN NORIEGA, BEATRIZ" w:date="2020-12-03T14:53:00Z">
            <w:rPr>
              <w:u w:val="single"/>
            </w:rPr>
          </w:rPrChange>
        </w:rPr>
        <w:t>5 días hábiles para presentar alegaciones</w:t>
      </w:r>
      <w:r w:rsidRPr="005A602C">
        <w:rPr>
          <w:rFonts w:cstheme="minorHAnsi"/>
          <w:sz w:val="24"/>
          <w:szCs w:val="24"/>
          <w:rPrChange w:id="767" w:author="MARÍN NORIEGA, BEATRIZ" w:date="2020-12-03T14:53:00Z">
            <w:rPr/>
          </w:rPrChange>
        </w:rPr>
        <w:t xml:space="preserve"> contados a partir del día siguiente a la publicación. Éstas se harán a través del Registro General de la UPCT utilizando el “Formulario de reclamación Erasmus” disponible en la web de RR.II.:</w:t>
      </w:r>
      <w:ins w:id="768" w:author="MARÍN NORIEGA, BEATRIZ" w:date="2020-12-03T14:33:00Z">
        <w:r w:rsidR="009E06E2" w:rsidRPr="005A602C">
          <w:rPr>
            <w:rFonts w:cstheme="minorHAnsi"/>
            <w:sz w:val="24"/>
            <w:szCs w:val="24"/>
            <w:rPrChange w:id="769" w:author="MARÍN NORIEGA, BEATRIZ" w:date="2020-12-03T14:53:00Z">
              <w:rPr/>
            </w:rPrChange>
          </w:rPr>
          <w:t xml:space="preserve"> </w:t>
        </w:r>
      </w:ins>
    </w:p>
    <w:p w14:paraId="39D5B5AA" w14:textId="1A428974" w:rsidR="008E1110" w:rsidRPr="005A602C" w:rsidRDefault="00491981" w:rsidP="00B8647E">
      <w:pPr>
        <w:spacing w:after="0" w:line="240" w:lineRule="auto"/>
        <w:jc w:val="both"/>
        <w:rPr>
          <w:rFonts w:cstheme="minorHAnsi"/>
          <w:b/>
          <w:bCs/>
          <w:color w:val="FF0000"/>
          <w:sz w:val="24"/>
          <w:szCs w:val="24"/>
          <w:rPrChange w:id="770" w:author="MARÍN NORIEGA, BEATRIZ" w:date="2020-12-03T14:53:00Z">
            <w:rPr>
              <w:b/>
              <w:bCs/>
              <w:color w:val="FF0000"/>
            </w:rPr>
          </w:rPrChange>
        </w:rPr>
      </w:pPr>
      <w:r w:rsidRPr="005A602C">
        <w:rPr>
          <w:rFonts w:cstheme="minorHAnsi"/>
          <w:sz w:val="24"/>
          <w:szCs w:val="24"/>
          <w:rPrChange w:id="771" w:author="MARÍN NORIEGA, BEATRIZ" w:date="2020-12-03T14:53:00Z">
            <w:rPr/>
          </w:rPrChange>
        </w:rPr>
        <w:fldChar w:fldCharType="begin"/>
      </w:r>
      <w:r w:rsidRPr="005A602C">
        <w:rPr>
          <w:rFonts w:cstheme="minorHAnsi"/>
          <w:sz w:val="24"/>
          <w:szCs w:val="24"/>
          <w:rPrChange w:id="772" w:author="MARÍN NORIEGA, BEATRIZ" w:date="2020-12-03T14:53:00Z">
            <w:rPr/>
          </w:rPrChange>
        </w:rPr>
        <w:instrText xml:space="preserve"> HYPERLINK "https://international.upct.es/news/estudios-ka103" </w:instrText>
      </w:r>
      <w:r w:rsidRPr="005A602C">
        <w:rPr>
          <w:rFonts w:cstheme="minorHAnsi"/>
          <w:sz w:val="24"/>
          <w:szCs w:val="24"/>
          <w:rPrChange w:id="773" w:author="MARÍN NORIEGA, BEATRIZ" w:date="2020-12-03T14:53:00Z">
            <w:rPr>
              <w:rStyle w:val="Hipervnculo"/>
            </w:rPr>
          </w:rPrChange>
        </w:rPr>
        <w:fldChar w:fldCharType="separate"/>
      </w:r>
      <w:r w:rsidR="00FD4BB6" w:rsidRPr="005A602C">
        <w:rPr>
          <w:rStyle w:val="Hipervnculo"/>
          <w:rFonts w:cstheme="minorHAnsi"/>
          <w:sz w:val="24"/>
          <w:szCs w:val="24"/>
          <w:rPrChange w:id="774" w:author="MARÍN NORIEGA, BEATRIZ" w:date="2020-12-03T14:53:00Z">
            <w:rPr>
              <w:rStyle w:val="Hipervnculo"/>
            </w:rPr>
          </w:rPrChange>
        </w:rPr>
        <w:t>https://international.upct.es/news/estudios-ka103</w:t>
      </w:r>
      <w:r w:rsidRPr="005A602C">
        <w:rPr>
          <w:rStyle w:val="Hipervnculo"/>
          <w:rFonts w:cstheme="minorHAnsi"/>
          <w:sz w:val="24"/>
          <w:szCs w:val="24"/>
          <w:rPrChange w:id="775" w:author="MARÍN NORIEGA, BEATRIZ" w:date="2020-12-03T14:53:00Z">
            <w:rPr>
              <w:rStyle w:val="Hipervnculo"/>
            </w:rPr>
          </w:rPrChange>
        </w:rPr>
        <w:fldChar w:fldCharType="end"/>
      </w:r>
      <w:r w:rsidR="00FD4BB6" w:rsidRPr="005A602C">
        <w:rPr>
          <w:rFonts w:cstheme="minorHAnsi"/>
          <w:sz w:val="24"/>
          <w:szCs w:val="24"/>
          <w:rPrChange w:id="776" w:author="MARÍN NORIEGA, BEATRIZ" w:date="2020-12-03T14:53:00Z">
            <w:rPr/>
          </w:rPrChange>
        </w:rPr>
        <w:t xml:space="preserve"> </w:t>
      </w:r>
    </w:p>
    <w:p w14:paraId="56A7059C" w14:textId="77777777" w:rsidR="008E1110" w:rsidRPr="005A602C" w:rsidRDefault="008E1110" w:rsidP="006C22BB">
      <w:pPr>
        <w:spacing w:after="0" w:line="240" w:lineRule="auto"/>
        <w:jc w:val="both"/>
        <w:rPr>
          <w:rFonts w:cstheme="minorHAnsi"/>
          <w:sz w:val="24"/>
          <w:szCs w:val="24"/>
          <w:rPrChange w:id="777" w:author="MARÍN NORIEGA, BEATRIZ" w:date="2020-12-03T14:53:00Z">
            <w:rPr/>
          </w:rPrChange>
        </w:rPr>
      </w:pPr>
    </w:p>
    <w:p w14:paraId="608F1D1E" w14:textId="76B2D42C" w:rsidR="008E1110" w:rsidRPr="005A602C" w:rsidRDefault="008E1110" w:rsidP="006C22BB">
      <w:pPr>
        <w:spacing w:after="0" w:line="240" w:lineRule="auto"/>
        <w:jc w:val="both"/>
        <w:rPr>
          <w:rFonts w:cstheme="minorHAnsi"/>
          <w:sz w:val="24"/>
          <w:szCs w:val="24"/>
          <w:rPrChange w:id="778" w:author="MARÍN NORIEGA, BEATRIZ" w:date="2020-12-03T14:53:00Z">
            <w:rPr/>
          </w:rPrChange>
        </w:rPr>
      </w:pPr>
      <w:r w:rsidRPr="005A602C">
        <w:rPr>
          <w:rFonts w:cstheme="minorHAnsi"/>
          <w:sz w:val="24"/>
          <w:szCs w:val="24"/>
          <w:rPrChange w:id="779" w:author="MARÍN NORIEGA, BEATRIZ" w:date="2020-12-03T14:53:00Z">
            <w:rPr/>
          </w:rPrChange>
        </w:rPr>
        <w:t>Resueltas las alegaciones se procederá a la adjudicación de las plazas y ayudas, en el caso de que correspondan, del siguiente modo:</w:t>
      </w:r>
    </w:p>
    <w:p w14:paraId="6D5CF3DE" w14:textId="77777777" w:rsidR="008E1110" w:rsidRPr="005A602C" w:rsidRDefault="008E1110" w:rsidP="006C22BB">
      <w:pPr>
        <w:spacing w:after="0" w:line="240" w:lineRule="auto"/>
        <w:jc w:val="both"/>
        <w:rPr>
          <w:rFonts w:cstheme="minorHAnsi"/>
          <w:sz w:val="24"/>
          <w:szCs w:val="24"/>
          <w:rPrChange w:id="780" w:author="MARÍN NORIEGA, BEATRIZ" w:date="2020-12-03T14:53:00Z">
            <w:rPr/>
          </w:rPrChange>
        </w:rPr>
      </w:pPr>
    </w:p>
    <w:p w14:paraId="2204820A" w14:textId="470B4FEB" w:rsidR="008E1110" w:rsidRPr="005A602C" w:rsidRDefault="008E1110" w:rsidP="006C22BB">
      <w:pPr>
        <w:spacing w:after="0" w:line="240" w:lineRule="auto"/>
        <w:jc w:val="both"/>
        <w:rPr>
          <w:rFonts w:cstheme="minorHAnsi"/>
          <w:sz w:val="24"/>
          <w:szCs w:val="24"/>
          <w:rPrChange w:id="781" w:author="MARÍN NORIEGA, BEATRIZ" w:date="2020-12-03T14:53:00Z">
            <w:rPr/>
          </w:rPrChange>
        </w:rPr>
      </w:pPr>
      <w:r w:rsidRPr="005A602C">
        <w:rPr>
          <w:rFonts w:cstheme="minorHAnsi"/>
          <w:sz w:val="24"/>
          <w:szCs w:val="24"/>
          <w:rPrChange w:id="782" w:author="MARÍN NORIEGA, BEATRIZ" w:date="2020-12-03T14:53:00Z">
            <w:rPr/>
          </w:rPrChange>
        </w:rPr>
        <w:t xml:space="preserve">7.1.- </w:t>
      </w:r>
      <w:r w:rsidRPr="005A602C">
        <w:rPr>
          <w:rFonts w:cstheme="minorHAnsi"/>
          <w:sz w:val="24"/>
          <w:szCs w:val="24"/>
          <w:u w:val="single"/>
          <w:rPrChange w:id="783" w:author="MARÍN NORIEGA, BEATRIZ" w:date="2020-12-03T14:53:00Z">
            <w:rPr>
              <w:u w:val="single"/>
            </w:rPr>
          </w:rPrChange>
        </w:rPr>
        <w:t>Primera adjudicación</w:t>
      </w:r>
      <w:r w:rsidRPr="005A602C">
        <w:rPr>
          <w:rFonts w:cstheme="minorHAnsi"/>
          <w:sz w:val="24"/>
          <w:szCs w:val="24"/>
          <w:rPrChange w:id="784" w:author="MARÍN NORIEGA, BEATRIZ" w:date="2020-12-03T14:53:00Z">
            <w:rPr/>
          </w:rPrChange>
        </w:rPr>
        <w:t xml:space="preserve">. El </w:t>
      </w:r>
      <w:r w:rsidR="00FD4BB6" w:rsidRPr="005A602C">
        <w:rPr>
          <w:rFonts w:cstheme="minorHAnsi"/>
          <w:sz w:val="24"/>
          <w:szCs w:val="24"/>
          <w:rPrChange w:id="785" w:author="MARÍN NORIEGA, BEATRIZ" w:date="2020-12-03T14:53:00Z">
            <w:rPr/>
          </w:rPrChange>
        </w:rPr>
        <w:t xml:space="preserve">Vicerrectorado de Estudiantes y </w:t>
      </w:r>
      <w:del w:id="786" w:author="MARÍN NORIEGA, BEATRIZ" w:date="2020-12-03T14:33:00Z">
        <w:r w:rsidR="00FD4BB6" w:rsidRPr="005A602C" w:rsidDel="009E06E2">
          <w:rPr>
            <w:rFonts w:cstheme="minorHAnsi"/>
            <w:sz w:val="24"/>
            <w:szCs w:val="24"/>
            <w:rPrChange w:id="787" w:author="MARÍN NORIEGA, BEATRIZ" w:date="2020-12-03T14:53:00Z">
              <w:rPr/>
            </w:rPrChange>
          </w:rPr>
          <w:delText>Relaciones Internacionales</w:delText>
        </w:r>
      </w:del>
      <w:proofErr w:type="gramStart"/>
      <w:ins w:id="788" w:author="MARÍN NORIEGA, BEATRIZ" w:date="2020-12-03T14:33:00Z">
        <w:r w:rsidR="009E06E2" w:rsidRPr="005A602C">
          <w:rPr>
            <w:rFonts w:cstheme="minorHAnsi"/>
            <w:sz w:val="24"/>
            <w:szCs w:val="24"/>
            <w:rPrChange w:id="789" w:author="MARÍN NORIEGA, BEATRIZ" w:date="2020-12-03T14:53:00Z">
              <w:rPr/>
            </w:rPrChange>
          </w:rPr>
          <w:t>RR.II.</w:t>
        </w:r>
      </w:ins>
      <w:proofErr w:type="gramEnd"/>
      <w:r w:rsidR="00FD4BB6" w:rsidRPr="005A602C">
        <w:rPr>
          <w:rFonts w:cstheme="minorHAnsi"/>
          <w:sz w:val="24"/>
          <w:szCs w:val="24"/>
          <w:rPrChange w:id="790" w:author="MARÍN NORIEGA, BEATRIZ" w:date="2020-12-03T14:53:00Z">
            <w:rPr/>
          </w:rPrChange>
        </w:rPr>
        <w:t xml:space="preserve"> </w:t>
      </w:r>
      <w:r w:rsidRPr="005A602C">
        <w:rPr>
          <w:rFonts w:cstheme="minorHAnsi"/>
          <w:sz w:val="24"/>
          <w:szCs w:val="24"/>
          <w:rPrChange w:id="791" w:author="MARÍN NORIEGA, BEATRIZ" w:date="2020-12-03T14:53:00Z">
            <w:rPr/>
          </w:rPrChange>
        </w:rPr>
        <w:t xml:space="preserve">realizará la primera adjudicación provisional de plazas, </w:t>
      </w:r>
      <w:del w:id="792" w:author="MARÍN NORIEGA, BEATRIZ" w:date="2020-12-03T14:34:00Z">
        <w:r w:rsidRPr="005A602C" w:rsidDel="009E06E2">
          <w:rPr>
            <w:rFonts w:cstheme="minorHAnsi"/>
            <w:sz w:val="24"/>
            <w:szCs w:val="24"/>
            <w:rPrChange w:id="793" w:author="MARÍN NORIEGA, BEATRIZ" w:date="2020-12-03T14:53:00Z">
              <w:rPr/>
            </w:rPrChange>
          </w:rPr>
          <w:delText xml:space="preserve">que será el </w:delText>
        </w:r>
      </w:del>
      <w:r w:rsidRPr="005A602C">
        <w:rPr>
          <w:rFonts w:cstheme="minorHAnsi"/>
          <w:sz w:val="24"/>
          <w:szCs w:val="24"/>
          <w:rPrChange w:id="794" w:author="MARÍN NORIEGA, BEATRIZ" w:date="2020-12-03T14:53:00Z">
            <w:rPr/>
          </w:rPrChange>
        </w:rPr>
        <w:t xml:space="preserve">resultado de la aplicación de los criterios </w:t>
      </w:r>
      <w:del w:id="795" w:author="MARÍN NORIEGA, BEATRIZ" w:date="2020-12-03T14:34:00Z">
        <w:r w:rsidRPr="005A602C" w:rsidDel="009E06E2">
          <w:rPr>
            <w:rFonts w:cstheme="minorHAnsi"/>
            <w:sz w:val="24"/>
            <w:szCs w:val="24"/>
            <w:rPrChange w:id="796" w:author="MARÍN NORIEGA, BEATRIZ" w:date="2020-12-03T14:53:00Z">
              <w:rPr/>
            </w:rPrChange>
          </w:rPr>
          <w:delText xml:space="preserve">objetivos </w:delText>
        </w:r>
      </w:del>
      <w:r w:rsidRPr="005A602C">
        <w:rPr>
          <w:rFonts w:cstheme="minorHAnsi"/>
          <w:sz w:val="24"/>
          <w:szCs w:val="24"/>
          <w:rPrChange w:id="797" w:author="MARÍN NORIEGA, BEATRIZ" w:date="2020-12-03T14:53:00Z">
            <w:rPr/>
          </w:rPrChange>
        </w:rPr>
        <w:t xml:space="preserve">establecidos en la base 6.1, </w:t>
      </w:r>
      <w:del w:id="798" w:author="MARÍN NORIEGA, BEATRIZ" w:date="2020-12-03T14:34:00Z">
        <w:r w:rsidRPr="005A602C" w:rsidDel="009E06E2">
          <w:rPr>
            <w:rFonts w:cstheme="minorHAnsi"/>
            <w:sz w:val="24"/>
            <w:szCs w:val="24"/>
            <w:rPrChange w:id="799" w:author="MARÍN NORIEGA, BEATRIZ" w:date="2020-12-03T14:53:00Z">
              <w:rPr/>
            </w:rPrChange>
          </w:rPr>
          <w:delText xml:space="preserve">y </w:delText>
        </w:r>
      </w:del>
      <w:ins w:id="800" w:author="MARÍN NORIEGA, BEATRIZ" w:date="2020-12-03T14:34:00Z">
        <w:r w:rsidR="009E06E2" w:rsidRPr="005A602C">
          <w:rPr>
            <w:rFonts w:cstheme="minorHAnsi"/>
            <w:sz w:val="24"/>
            <w:szCs w:val="24"/>
            <w:rPrChange w:id="801" w:author="MARÍN NORIEGA, BEATRIZ" w:date="2020-12-03T14:53:00Z">
              <w:rPr/>
            </w:rPrChange>
          </w:rPr>
          <w:t>y la p</w:t>
        </w:r>
      </w:ins>
      <w:ins w:id="802" w:author="MARÍN NORIEGA, BEATRIZ" w:date="2020-12-03T14:35:00Z">
        <w:r w:rsidR="009E06E2" w:rsidRPr="005A602C">
          <w:rPr>
            <w:rFonts w:cstheme="minorHAnsi"/>
            <w:sz w:val="24"/>
            <w:szCs w:val="24"/>
            <w:rPrChange w:id="803" w:author="MARÍN NORIEGA, BEATRIZ" w:date="2020-12-03T14:53:00Z">
              <w:rPr/>
            </w:rPrChange>
          </w:rPr>
          <w:t>ublicará</w:t>
        </w:r>
      </w:ins>
      <w:del w:id="804" w:author="MARÍN NORIEGA, BEATRIZ" w:date="2020-12-03T14:34:00Z">
        <w:r w:rsidRPr="005A602C" w:rsidDel="009E06E2">
          <w:rPr>
            <w:rFonts w:cstheme="minorHAnsi"/>
            <w:sz w:val="24"/>
            <w:szCs w:val="24"/>
            <w:rPrChange w:id="805" w:author="MARÍN NORIEGA, BEATRIZ" w:date="2020-12-03T14:53:00Z">
              <w:rPr/>
            </w:rPrChange>
          </w:rPr>
          <w:delText>será publicada</w:delText>
        </w:r>
      </w:del>
      <w:r w:rsidRPr="005A602C">
        <w:rPr>
          <w:rFonts w:cstheme="minorHAnsi"/>
          <w:sz w:val="24"/>
          <w:szCs w:val="24"/>
          <w:rPrChange w:id="806" w:author="MARÍN NORIEGA, BEATRIZ" w:date="2020-12-03T14:53:00Z">
            <w:rPr/>
          </w:rPrChange>
        </w:rPr>
        <w:t xml:space="preserve"> en la </w:t>
      </w:r>
      <w:del w:id="807" w:author="MARÍN NORIEGA, BEATRIZ" w:date="2020-12-03T14:34:00Z">
        <w:r w:rsidRPr="005A602C" w:rsidDel="009E06E2">
          <w:rPr>
            <w:rFonts w:cstheme="minorHAnsi"/>
            <w:sz w:val="24"/>
            <w:szCs w:val="24"/>
            <w:rPrChange w:id="808" w:author="MARÍN NORIEGA, BEATRIZ" w:date="2020-12-03T14:53:00Z">
              <w:rPr/>
            </w:rPrChange>
          </w:rPr>
          <w:delText xml:space="preserve">página </w:delText>
        </w:r>
      </w:del>
      <w:r w:rsidRPr="005A602C">
        <w:rPr>
          <w:rFonts w:cstheme="minorHAnsi"/>
          <w:sz w:val="24"/>
          <w:szCs w:val="24"/>
          <w:rPrChange w:id="809" w:author="MARÍN NORIEGA, BEATRIZ" w:date="2020-12-03T14:53:00Z">
            <w:rPr/>
          </w:rPrChange>
        </w:rPr>
        <w:t xml:space="preserve">Web </w:t>
      </w:r>
      <w:del w:id="810" w:author="MARÍN NORIEGA, BEATRIZ" w:date="2020-12-03T14:34:00Z">
        <w:r w:rsidRPr="005A602C" w:rsidDel="009E06E2">
          <w:rPr>
            <w:rFonts w:cstheme="minorHAnsi"/>
            <w:sz w:val="24"/>
            <w:szCs w:val="24"/>
            <w:rPrChange w:id="811" w:author="MARÍN NORIEGA, BEATRIZ" w:date="2020-12-03T14:53:00Z">
              <w:rPr/>
            </w:rPrChange>
          </w:rPr>
          <w:delText>de la</w:delText>
        </w:r>
      </w:del>
      <w:ins w:id="812" w:author="MARÍN NORIEGA, BEATRIZ" w:date="2020-12-03T14:34:00Z">
        <w:r w:rsidR="009E06E2" w:rsidRPr="005A602C">
          <w:rPr>
            <w:rFonts w:cstheme="minorHAnsi"/>
            <w:sz w:val="24"/>
            <w:szCs w:val="24"/>
            <w:rPrChange w:id="813" w:author="MARÍN NORIEGA, BEATRIZ" w:date="2020-12-03T14:53:00Z">
              <w:rPr/>
            </w:rPrChange>
          </w:rPr>
          <w:t>del</w:t>
        </w:r>
      </w:ins>
      <w:r w:rsidRPr="005A602C">
        <w:rPr>
          <w:rFonts w:cstheme="minorHAnsi"/>
          <w:sz w:val="24"/>
          <w:szCs w:val="24"/>
          <w:rPrChange w:id="814" w:author="MARÍN NORIEGA, BEATRIZ" w:date="2020-12-03T14:53:00Z">
            <w:rPr/>
          </w:rPrChange>
        </w:rPr>
        <w:t xml:space="preserve"> Servicio de </w:t>
      </w:r>
      <w:proofErr w:type="gramStart"/>
      <w:r w:rsidR="008E4BC3" w:rsidRPr="005A602C">
        <w:rPr>
          <w:rFonts w:cstheme="minorHAnsi"/>
          <w:sz w:val="24"/>
          <w:szCs w:val="24"/>
          <w:rPrChange w:id="815" w:author="MARÍN NORIEGA, BEATRIZ" w:date="2020-12-03T14:53:00Z">
            <w:rPr/>
          </w:rPrChange>
        </w:rPr>
        <w:t>RR.II.</w:t>
      </w:r>
      <w:proofErr w:type="gramEnd"/>
      <w:r w:rsidRPr="005A602C">
        <w:rPr>
          <w:rFonts w:cstheme="minorHAnsi"/>
          <w:sz w:val="24"/>
          <w:szCs w:val="24"/>
          <w:rPrChange w:id="816" w:author="MARÍN NORIEGA, BEATRIZ" w:date="2020-12-03T14:53:00Z">
            <w:rPr/>
          </w:rPrChange>
        </w:rPr>
        <w:t xml:space="preserve"> </w:t>
      </w:r>
      <w:r w:rsidR="008E4BC3" w:rsidRPr="005A602C">
        <w:rPr>
          <w:rFonts w:cstheme="minorHAnsi"/>
          <w:sz w:val="24"/>
          <w:szCs w:val="24"/>
          <w:rPrChange w:id="817" w:author="MARÍN NORIEGA, BEATRIZ" w:date="2020-12-03T14:53:00Z">
            <w:rPr/>
          </w:rPrChange>
        </w:rPr>
        <w:t>El</w:t>
      </w:r>
      <w:r w:rsidRPr="005A602C">
        <w:rPr>
          <w:rFonts w:cstheme="minorHAnsi"/>
          <w:sz w:val="24"/>
          <w:szCs w:val="24"/>
          <w:rPrChange w:id="818" w:author="MARÍN NORIEGA, BEATRIZ" w:date="2020-12-03T14:53:00Z">
            <w:rPr/>
          </w:rPrChange>
        </w:rPr>
        <w:t xml:space="preserve"> alumno podrá visualizar el resultado de esta selección en </w:t>
      </w:r>
      <w:proofErr w:type="spellStart"/>
      <w:r w:rsidRPr="005A602C">
        <w:rPr>
          <w:rFonts w:cstheme="minorHAnsi"/>
          <w:sz w:val="24"/>
          <w:szCs w:val="24"/>
          <w:rPrChange w:id="819" w:author="MARÍN NORIEGA, BEATRIZ" w:date="2020-12-03T14:53:00Z">
            <w:rPr/>
          </w:rPrChange>
        </w:rPr>
        <w:t>UMove</w:t>
      </w:r>
      <w:proofErr w:type="spellEnd"/>
      <w:r w:rsidRPr="005A602C">
        <w:rPr>
          <w:rFonts w:cstheme="minorHAnsi"/>
          <w:sz w:val="24"/>
          <w:szCs w:val="24"/>
          <w:rPrChange w:id="820" w:author="MARÍN NORIEGA, BEATRIZ" w:date="2020-12-03T14:53:00Z">
            <w:rPr/>
          </w:rPrChange>
        </w:rPr>
        <w:t>.</w:t>
      </w:r>
    </w:p>
    <w:p w14:paraId="21FD6CD0" w14:textId="77777777" w:rsidR="008E1110" w:rsidRPr="005A602C" w:rsidRDefault="008E1110" w:rsidP="006C22BB">
      <w:pPr>
        <w:spacing w:after="0" w:line="240" w:lineRule="auto"/>
        <w:jc w:val="both"/>
        <w:rPr>
          <w:rFonts w:cstheme="minorHAnsi"/>
          <w:sz w:val="24"/>
          <w:szCs w:val="24"/>
          <w:rPrChange w:id="821" w:author="MARÍN NORIEGA, BEATRIZ" w:date="2020-12-03T14:53:00Z">
            <w:rPr/>
          </w:rPrChange>
        </w:rPr>
      </w:pPr>
    </w:p>
    <w:p w14:paraId="12441D5D" w14:textId="1805B6F3" w:rsidR="008E1110" w:rsidRPr="005A602C" w:rsidRDefault="008E1110" w:rsidP="006C22BB">
      <w:pPr>
        <w:spacing w:after="0" w:line="240" w:lineRule="auto"/>
        <w:jc w:val="both"/>
        <w:rPr>
          <w:rFonts w:cstheme="minorHAnsi"/>
          <w:sz w:val="24"/>
          <w:szCs w:val="24"/>
          <w:rPrChange w:id="822" w:author="MARÍN NORIEGA, BEATRIZ" w:date="2020-12-03T14:53:00Z">
            <w:rPr/>
          </w:rPrChange>
        </w:rPr>
      </w:pPr>
      <w:r w:rsidRPr="005A602C">
        <w:rPr>
          <w:rFonts w:cstheme="minorHAnsi"/>
          <w:sz w:val="24"/>
          <w:szCs w:val="24"/>
          <w:rPrChange w:id="823" w:author="MARÍN NORIEGA, BEATRIZ" w:date="2020-12-03T14:53:00Z">
            <w:rPr/>
          </w:rPrChange>
        </w:rPr>
        <w:t xml:space="preserve">Los candidatos seleccionados en esta propuesta dispondrán de un </w:t>
      </w:r>
      <w:r w:rsidRPr="005A602C">
        <w:rPr>
          <w:rFonts w:cstheme="minorHAnsi"/>
          <w:sz w:val="24"/>
          <w:szCs w:val="24"/>
          <w:u w:val="single"/>
          <w:rPrChange w:id="824" w:author="MARÍN NORIEGA, BEATRIZ" w:date="2020-12-03T14:53:00Z">
            <w:rPr>
              <w:u w:val="single"/>
            </w:rPr>
          </w:rPrChange>
        </w:rPr>
        <w:t xml:space="preserve">plazo de 5 días hábiles para aceptar, esperar a una mejor adjudicación (mejora) o renunciar </w:t>
      </w:r>
      <w:r w:rsidRPr="005A602C">
        <w:rPr>
          <w:rFonts w:cstheme="minorHAnsi"/>
          <w:sz w:val="24"/>
          <w:szCs w:val="24"/>
          <w:rPrChange w:id="825" w:author="MARÍN NORIEGA, BEATRIZ" w:date="2020-12-03T14:53:00Z">
            <w:rPr/>
          </w:rPrChange>
        </w:rPr>
        <w:t>a la plaza adjudicada</w:t>
      </w:r>
      <w:r w:rsidR="008E4BC3" w:rsidRPr="005A602C">
        <w:rPr>
          <w:rFonts w:cstheme="minorHAnsi"/>
          <w:sz w:val="24"/>
          <w:szCs w:val="24"/>
          <w:rPrChange w:id="826" w:author="MARÍN NORIEGA, BEATRIZ" w:date="2020-12-03T14:53:00Z">
            <w:rPr/>
          </w:rPrChange>
        </w:rPr>
        <w:t>,</w:t>
      </w:r>
      <w:r w:rsidRPr="005A602C">
        <w:rPr>
          <w:rFonts w:cstheme="minorHAnsi"/>
          <w:sz w:val="24"/>
          <w:szCs w:val="24"/>
          <w:rPrChange w:id="827" w:author="MARÍN NORIEGA, BEATRIZ" w:date="2020-12-03T14:53:00Z">
            <w:rPr/>
          </w:rPrChange>
        </w:rPr>
        <w:t xml:space="preserve"> a contar desde el día siguiente a la fecha de publicación, y habrán de hacerlo exclusivamente a través de la aplicación </w:t>
      </w:r>
      <w:del w:id="828" w:author="MARÍN NORIEGA, BEATRIZ" w:date="2020-12-03T14:35:00Z">
        <w:r w:rsidRPr="005A602C" w:rsidDel="009E06E2">
          <w:rPr>
            <w:rFonts w:cstheme="minorHAnsi"/>
            <w:sz w:val="24"/>
            <w:szCs w:val="24"/>
            <w:rPrChange w:id="829" w:author="MARÍN NORIEGA, BEATRIZ" w:date="2020-12-03T14:53:00Z">
              <w:rPr/>
            </w:rPrChange>
          </w:rPr>
          <w:delText xml:space="preserve">de Movilidad </w:delText>
        </w:r>
      </w:del>
      <w:proofErr w:type="spellStart"/>
      <w:r w:rsidRPr="005A602C">
        <w:rPr>
          <w:rFonts w:cstheme="minorHAnsi"/>
          <w:sz w:val="24"/>
          <w:szCs w:val="24"/>
          <w:rPrChange w:id="830" w:author="MARÍN NORIEGA, BEATRIZ" w:date="2020-12-03T14:53:00Z">
            <w:rPr/>
          </w:rPrChange>
        </w:rPr>
        <w:t>UMove</w:t>
      </w:r>
      <w:proofErr w:type="spellEnd"/>
      <w:r w:rsidRPr="005A602C">
        <w:rPr>
          <w:rFonts w:cstheme="minorHAnsi"/>
          <w:sz w:val="24"/>
          <w:szCs w:val="24"/>
          <w:rPrChange w:id="831" w:author="MARÍN NORIEGA, BEATRIZ" w:date="2020-12-03T14:53:00Z">
            <w:rPr/>
          </w:rPrChange>
        </w:rPr>
        <w:t>.</w:t>
      </w:r>
    </w:p>
    <w:p w14:paraId="729460FC" w14:textId="77777777" w:rsidR="008E4BC3" w:rsidRPr="005A602C" w:rsidRDefault="008E4BC3" w:rsidP="006C22BB">
      <w:pPr>
        <w:spacing w:after="0" w:line="240" w:lineRule="auto"/>
        <w:jc w:val="both"/>
        <w:rPr>
          <w:rFonts w:cstheme="minorHAnsi"/>
          <w:sz w:val="24"/>
          <w:szCs w:val="24"/>
          <w:rPrChange w:id="832" w:author="MARÍN NORIEGA, BEATRIZ" w:date="2020-12-03T14:53:00Z">
            <w:rPr/>
          </w:rPrChange>
        </w:rPr>
      </w:pPr>
    </w:p>
    <w:p w14:paraId="5A273C4B" w14:textId="27D242A0" w:rsidR="008E1110" w:rsidRPr="005A602C" w:rsidRDefault="008E1110" w:rsidP="006C22BB">
      <w:pPr>
        <w:spacing w:after="0" w:line="240" w:lineRule="auto"/>
        <w:jc w:val="both"/>
        <w:rPr>
          <w:rFonts w:cstheme="minorHAnsi"/>
          <w:sz w:val="24"/>
          <w:szCs w:val="24"/>
          <w:rPrChange w:id="833" w:author="MARÍN NORIEGA, BEATRIZ" w:date="2020-12-03T14:53:00Z">
            <w:rPr/>
          </w:rPrChange>
        </w:rPr>
      </w:pPr>
      <w:r w:rsidRPr="005A602C">
        <w:rPr>
          <w:rFonts w:cstheme="minorHAnsi"/>
          <w:sz w:val="24"/>
          <w:szCs w:val="24"/>
          <w:rPrChange w:id="834" w:author="MARÍN NORIEGA, BEATRIZ" w:date="2020-12-03T14:53:00Z">
            <w:rPr/>
          </w:rPrChange>
        </w:rPr>
        <w:t xml:space="preserve">En caso de que la plaza adjudicada </w:t>
      </w:r>
      <w:del w:id="835" w:author="MARÍN NORIEGA, BEATRIZ" w:date="2020-12-03T14:35:00Z">
        <w:r w:rsidRPr="005A602C" w:rsidDel="009E06E2">
          <w:rPr>
            <w:rFonts w:cstheme="minorHAnsi"/>
            <w:sz w:val="24"/>
            <w:szCs w:val="24"/>
            <w:rPrChange w:id="836" w:author="MARÍN NORIEGA, BEATRIZ" w:date="2020-12-03T14:53:00Z">
              <w:rPr/>
            </w:rPrChange>
          </w:rPr>
          <w:delText xml:space="preserve">para un alumno </w:delText>
        </w:r>
      </w:del>
      <w:r w:rsidRPr="005A602C">
        <w:rPr>
          <w:rFonts w:cstheme="minorHAnsi"/>
          <w:sz w:val="24"/>
          <w:szCs w:val="24"/>
          <w:rPrChange w:id="837" w:author="MARÍN NORIEGA, BEATRIZ" w:date="2020-12-03T14:53:00Z">
            <w:rPr/>
          </w:rPrChange>
        </w:rPr>
        <w:t>sea la primera opción solicitada, el alumno solo podrá aceptar o renunciar a la plaza</w:t>
      </w:r>
      <w:ins w:id="838" w:author="MARÍN NORIEGA, BEATRIZ" w:date="2020-12-03T14:36:00Z">
        <w:r w:rsidR="009E06E2" w:rsidRPr="005A602C">
          <w:rPr>
            <w:rFonts w:cstheme="minorHAnsi"/>
            <w:sz w:val="24"/>
            <w:szCs w:val="24"/>
            <w:rPrChange w:id="839" w:author="MARÍN NORIEGA, BEATRIZ" w:date="2020-12-03T14:53:00Z">
              <w:rPr/>
            </w:rPrChange>
          </w:rPr>
          <w:t>,</w:t>
        </w:r>
      </w:ins>
      <w:r w:rsidRPr="005A602C">
        <w:rPr>
          <w:rFonts w:cstheme="minorHAnsi"/>
          <w:sz w:val="24"/>
          <w:szCs w:val="24"/>
          <w:rPrChange w:id="840" w:author="MARÍN NORIEGA, BEATRIZ" w:date="2020-12-03T14:53:00Z">
            <w:rPr/>
          </w:rPrChange>
        </w:rPr>
        <w:t xml:space="preserve"> ya que no existe opción de mejora para él.</w:t>
      </w:r>
    </w:p>
    <w:p w14:paraId="2E40FC56" w14:textId="77777777" w:rsidR="00E70BF4" w:rsidRPr="005A602C" w:rsidRDefault="00E70BF4" w:rsidP="006C22BB">
      <w:pPr>
        <w:spacing w:after="0" w:line="240" w:lineRule="auto"/>
        <w:jc w:val="both"/>
        <w:rPr>
          <w:rFonts w:cstheme="minorHAnsi"/>
          <w:sz w:val="24"/>
          <w:szCs w:val="24"/>
          <w:rPrChange w:id="841" w:author="MARÍN NORIEGA, BEATRIZ" w:date="2020-12-03T14:53:00Z">
            <w:rPr/>
          </w:rPrChange>
        </w:rPr>
      </w:pPr>
    </w:p>
    <w:p w14:paraId="0E1D4916" w14:textId="2B865079" w:rsidR="008E1110" w:rsidRPr="005A602C" w:rsidRDefault="008E1110" w:rsidP="006C22BB">
      <w:pPr>
        <w:spacing w:after="0" w:line="240" w:lineRule="auto"/>
        <w:jc w:val="both"/>
        <w:rPr>
          <w:rFonts w:cstheme="minorHAnsi"/>
          <w:sz w:val="24"/>
          <w:szCs w:val="24"/>
          <w:rPrChange w:id="842" w:author="MARÍN NORIEGA, BEATRIZ" w:date="2020-12-03T14:53:00Z">
            <w:rPr/>
          </w:rPrChange>
        </w:rPr>
      </w:pPr>
      <w:r w:rsidRPr="005A602C">
        <w:rPr>
          <w:rFonts w:cstheme="minorHAnsi"/>
          <w:sz w:val="24"/>
          <w:szCs w:val="24"/>
          <w:rPrChange w:id="843" w:author="MARÍN NORIEGA, BEATRIZ" w:date="2020-12-03T14:53:00Z">
            <w:rPr/>
          </w:rPrChange>
        </w:rPr>
        <w:t>Los alumnos que quieran mejorar siempre tendrán asegurada</w:t>
      </w:r>
      <w:ins w:id="844" w:author="MARÍN NORIEGA, BEATRIZ" w:date="2020-12-03T14:36:00Z">
        <w:r w:rsidR="009E06E2" w:rsidRPr="005A602C">
          <w:rPr>
            <w:rFonts w:cstheme="minorHAnsi"/>
            <w:sz w:val="24"/>
            <w:szCs w:val="24"/>
            <w:rPrChange w:id="845" w:author="MARÍN NORIEGA, BEATRIZ" w:date="2020-12-03T14:53:00Z">
              <w:rPr/>
            </w:rPrChange>
          </w:rPr>
          <w:t>,</w:t>
        </w:r>
      </w:ins>
      <w:r w:rsidRPr="005A602C">
        <w:rPr>
          <w:rFonts w:cstheme="minorHAnsi"/>
          <w:sz w:val="24"/>
          <w:szCs w:val="24"/>
          <w:rPrChange w:id="846" w:author="MARÍN NORIEGA, BEATRIZ" w:date="2020-12-03T14:53:00Z">
            <w:rPr/>
          </w:rPrChange>
        </w:rPr>
        <w:t xml:space="preserve"> al menos</w:t>
      </w:r>
      <w:ins w:id="847" w:author="MARÍN NORIEGA, BEATRIZ" w:date="2020-12-03T14:36:00Z">
        <w:r w:rsidR="009E06E2" w:rsidRPr="005A602C">
          <w:rPr>
            <w:rFonts w:cstheme="minorHAnsi"/>
            <w:sz w:val="24"/>
            <w:szCs w:val="24"/>
            <w:rPrChange w:id="848" w:author="MARÍN NORIEGA, BEATRIZ" w:date="2020-12-03T14:53:00Z">
              <w:rPr/>
            </w:rPrChange>
          </w:rPr>
          <w:t>,</w:t>
        </w:r>
      </w:ins>
      <w:r w:rsidRPr="005A602C">
        <w:rPr>
          <w:rFonts w:cstheme="minorHAnsi"/>
          <w:sz w:val="24"/>
          <w:szCs w:val="24"/>
          <w:rPrChange w:id="849" w:author="MARÍN NORIEGA, BEATRIZ" w:date="2020-12-03T14:53:00Z">
            <w:rPr/>
          </w:rPrChange>
        </w:rPr>
        <w:t xml:space="preserve"> la plaza adjudicada provisionalmente.</w:t>
      </w:r>
    </w:p>
    <w:p w14:paraId="14897C4E" w14:textId="77777777" w:rsidR="008E1110" w:rsidRPr="005A602C" w:rsidRDefault="008E1110" w:rsidP="006C22BB">
      <w:pPr>
        <w:spacing w:after="0" w:line="240" w:lineRule="auto"/>
        <w:jc w:val="both"/>
        <w:rPr>
          <w:rFonts w:cstheme="minorHAnsi"/>
          <w:sz w:val="24"/>
          <w:szCs w:val="24"/>
          <w:rPrChange w:id="850" w:author="MARÍN NORIEGA, BEATRIZ" w:date="2020-12-03T14:53:00Z">
            <w:rPr/>
          </w:rPrChange>
        </w:rPr>
      </w:pPr>
    </w:p>
    <w:p w14:paraId="79726F5C" w14:textId="5ACA008E" w:rsidR="008E1110" w:rsidRPr="005A602C" w:rsidRDefault="008E1110" w:rsidP="006C22BB">
      <w:pPr>
        <w:spacing w:after="0" w:line="240" w:lineRule="auto"/>
        <w:jc w:val="both"/>
        <w:rPr>
          <w:rFonts w:cstheme="minorHAnsi"/>
          <w:sz w:val="24"/>
          <w:szCs w:val="24"/>
          <w:u w:val="single"/>
          <w:rPrChange w:id="851" w:author="MARÍN NORIEGA, BEATRIZ" w:date="2020-12-03T14:53:00Z">
            <w:rPr>
              <w:u w:val="single"/>
            </w:rPr>
          </w:rPrChange>
        </w:rPr>
      </w:pPr>
      <w:r w:rsidRPr="005A602C">
        <w:rPr>
          <w:rFonts w:cstheme="minorHAnsi"/>
          <w:sz w:val="24"/>
          <w:szCs w:val="24"/>
          <w:u w:val="single"/>
          <w:rPrChange w:id="852" w:author="MARÍN NORIEGA, BEATRIZ" w:date="2020-12-03T14:53:00Z">
            <w:rPr>
              <w:u w:val="single"/>
            </w:rPr>
          </w:rPrChange>
        </w:rPr>
        <w:t>Si el adjudicatario no realiza ninguna actuación durante el trámite</w:t>
      </w:r>
      <w:ins w:id="853" w:author="MARÍN NORIEGA, BEATRIZ" w:date="2020-12-03T14:36:00Z">
        <w:r w:rsidR="009E06E2" w:rsidRPr="005A602C">
          <w:rPr>
            <w:rFonts w:cstheme="minorHAnsi"/>
            <w:sz w:val="24"/>
            <w:szCs w:val="24"/>
            <w:u w:val="single"/>
            <w:rPrChange w:id="854" w:author="MARÍN NORIEGA, BEATRIZ" w:date="2020-12-03T14:53:00Z">
              <w:rPr>
                <w:u w:val="single"/>
              </w:rPr>
            </w:rPrChange>
          </w:rPr>
          <w:t>,</w:t>
        </w:r>
      </w:ins>
      <w:r w:rsidRPr="005A602C">
        <w:rPr>
          <w:rFonts w:cstheme="minorHAnsi"/>
          <w:sz w:val="24"/>
          <w:szCs w:val="24"/>
          <w:u w:val="single"/>
          <w:rPrChange w:id="855" w:author="MARÍN NORIEGA, BEATRIZ" w:date="2020-12-03T14:53:00Z">
            <w:rPr>
              <w:u w:val="single"/>
            </w:rPr>
          </w:rPrChange>
        </w:rPr>
        <w:t xml:space="preserve"> se le tendrá por desistido de su solicitud en la presente convocatoria.</w:t>
      </w:r>
    </w:p>
    <w:p w14:paraId="36271103" w14:textId="77777777" w:rsidR="008E1110" w:rsidRPr="005A602C" w:rsidRDefault="008E1110" w:rsidP="006C22BB">
      <w:pPr>
        <w:spacing w:after="0" w:line="240" w:lineRule="auto"/>
        <w:jc w:val="both"/>
        <w:rPr>
          <w:rFonts w:cstheme="minorHAnsi"/>
          <w:sz w:val="24"/>
          <w:szCs w:val="24"/>
          <w:rPrChange w:id="856" w:author="MARÍN NORIEGA, BEATRIZ" w:date="2020-12-03T14:53:00Z">
            <w:rPr/>
          </w:rPrChange>
        </w:rPr>
      </w:pPr>
    </w:p>
    <w:p w14:paraId="13C46BD8" w14:textId="77777777" w:rsidR="008E1110" w:rsidRPr="005A602C" w:rsidRDefault="008E1110" w:rsidP="006C22BB">
      <w:pPr>
        <w:spacing w:after="0" w:line="240" w:lineRule="auto"/>
        <w:jc w:val="both"/>
        <w:rPr>
          <w:rFonts w:cstheme="minorHAnsi"/>
          <w:sz w:val="24"/>
          <w:szCs w:val="24"/>
          <w:rPrChange w:id="857" w:author="MARÍN NORIEGA, BEATRIZ" w:date="2020-12-03T14:53:00Z">
            <w:rPr/>
          </w:rPrChange>
        </w:rPr>
      </w:pPr>
      <w:r w:rsidRPr="005A602C">
        <w:rPr>
          <w:rFonts w:cstheme="minorHAnsi"/>
          <w:sz w:val="24"/>
          <w:szCs w:val="24"/>
          <w:rPrChange w:id="858" w:author="MARÍN NORIEGA, BEATRIZ" w:date="2020-12-03T14:53:00Z">
            <w:rPr/>
          </w:rPrChange>
        </w:rPr>
        <w:t xml:space="preserve">7.2.- </w:t>
      </w:r>
      <w:r w:rsidRPr="005A602C">
        <w:rPr>
          <w:rFonts w:cstheme="minorHAnsi"/>
          <w:sz w:val="24"/>
          <w:szCs w:val="24"/>
          <w:u w:val="single"/>
          <w:rPrChange w:id="859" w:author="MARÍN NORIEGA, BEATRIZ" w:date="2020-12-03T14:53:00Z">
            <w:rPr>
              <w:u w:val="single"/>
            </w:rPr>
          </w:rPrChange>
        </w:rPr>
        <w:t>Segunda adjudicación</w:t>
      </w:r>
      <w:r w:rsidRPr="005A602C">
        <w:rPr>
          <w:rFonts w:cstheme="minorHAnsi"/>
          <w:sz w:val="24"/>
          <w:szCs w:val="24"/>
          <w:rPrChange w:id="860" w:author="MARÍN NORIEGA, BEATRIZ" w:date="2020-12-03T14:53:00Z">
            <w:rPr/>
          </w:rPrChange>
        </w:rPr>
        <w:t>. Pasado el plazo anterior, se publicará una segunda adjudicación de plazas, que tendrá carácter definitivo, con los mismos criterios y utilizándose los mismos medios para su publicación.</w:t>
      </w:r>
    </w:p>
    <w:p w14:paraId="716A0971" w14:textId="77777777" w:rsidR="008E1110" w:rsidRPr="005A602C" w:rsidRDefault="008E1110" w:rsidP="006C22BB">
      <w:pPr>
        <w:spacing w:after="0" w:line="240" w:lineRule="auto"/>
        <w:jc w:val="both"/>
        <w:rPr>
          <w:rFonts w:cstheme="minorHAnsi"/>
          <w:sz w:val="24"/>
          <w:szCs w:val="24"/>
          <w:rPrChange w:id="861" w:author="MARÍN NORIEGA, BEATRIZ" w:date="2020-12-03T14:53:00Z">
            <w:rPr/>
          </w:rPrChange>
        </w:rPr>
      </w:pPr>
      <w:r w:rsidRPr="005A602C">
        <w:rPr>
          <w:rFonts w:cstheme="minorHAnsi"/>
          <w:sz w:val="24"/>
          <w:szCs w:val="24"/>
          <w:rPrChange w:id="862" w:author="MARÍN NORIEGA, BEATRIZ" w:date="2020-12-03T14:53:00Z">
            <w:rPr/>
          </w:rPrChange>
        </w:rPr>
        <w:t>Los alumnos que hayan sido adjudicatarios de una plaza en esta última adjudicación tendrán un plazo de 5 días hábiles para aceptar o renunciar a dicha adjudicación.</w:t>
      </w:r>
    </w:p>
    <w:p w14:paraId="0BF93B4D" w14:textId="77777777" w:rsidR="008E1110" w:rsidRPr="005A602C" w:rsidRDefault="008E1110" w:rsidP="006C22BB">
      <w:pPr>
        <w:spacing w:after="0" w:line="240" w:lineRule="auto"/>
        <w:jc w:val="both"/>
        <w:rPr>
          <w:rFonts w:cstheme="minorHAnsi"/>
          <w:sz w:val="24"/>
          <w:szCs w:val="24"/>
          <w:rPrChange w:id="863" w:author="MARÍN NORIEGA, BEATRIZ" w:date="2020-12-03T14:53:00Z">
            <w:rPr/>
          </w:rPrChange>
        </w:rPr>
      </w:pPr>
      <w:r w:rsidRPr="005A602C">
        <w:rPr>
          <w:rFonts w:cstheme="minorHAnsi"/>
          <w:sz w:val="24"/>
          <w:szCs w:val="24"/>
          <w:rPrChange w:id="864" w:author="MARÍN NORIEGA, BEATRIZ" w:date="2020-12-03T14:53:00Z">
            <w:rPr/>
          </w:rPrChange>
        </w:rPr>
        <w:t>Aquellos que estuvieran en espera de mejora deberán aceptar la plaza adjudicada, tanto si han obtenido mejora como si la plaza adjudicada fuese la inicial.</w:t>
      </w:r>
    </w:p>
    <w:p w14:paraId="7364A733" w14:textId="77777777" w:rsidR="008E1110" w:rsidRPr="005A602C" w:rsidRDefault="008E1110" w:rsidP="006C22BB">
      <w:pPr>
        <w:spacing w:after="0" w:line="240" w:lineRule="auto"/>
        <w:jc w:val="both"/>
        <w:rPr>
          <w:rFonts w:cstheme="minorHAnsi"/>
          <w:sz w:val="24"/>
          <w:szCs w:val="24"/>
          <w:rPrChange w:id="865" w:author="MARÍN NORIEGA, BEATRIZ" w:date="2020-12-03T14:53:00Z">
            <w:rPr/>
          </w:rPrChange>
        </w:rPr>
      </w:pPr>
    </w:p>
    <w:p w14:paraId="776F5280" w14:textId="77777777" w:rsidR="008E1110" w:rsidRPr="005A602C" w:rsidRDefault="008E1110" w:rsidP="006C22BB">
      <w:pPr>
        <w:spacing w:after="0" w:line="240" w:lineRule="auto"/>
        <w:jc w:val="both"/>
        <w:rPr>
          <w:rFonts w:cstheme="minorHAnsi"/>
          <w:sz w:val="24"/>
          <w:szCs w:val="24"/>
          <w:u w:val="single"/>
          <w:rPrChange w:id="866" w:author="MARÍN NORIEGA, BEATRIZ" w:date="2020-12-03T14:53:00Z">
            <w:rPr>
              <w:u w:val="single"/>
            </w:rPr>
          </w:rPrChange>
        </w:rPr>
      </w:pPr>
      <w:r w:rsidRPr="005A602C">
        <w:rPr>
          <w:rFonts w:cstheme="minorHAnsi"/>
          <w:sz w:val="24"/>
          <w:szCs w:val="24"/>
          <w:u w:val="single"/>
          <w:rPrChange w:id="867" w:author="MARÍN NORIEGA, BEATRIZ" w:date="2020-12-03T14:53:00Z">
            <w:rPr>
              <w:u w:val="single"/>
            </w:rPr>
          </w:rPrChange>
        </w:rPr>
        <w:lastRenderedPageBreak/>
        <w:t>Si el adjudicatario no realiza ninguna actuación durante este trámite se le tendrá por desistido de su solicitud en la presente convocatoria.</w:t>
      </w:r>
    </w:p>
    <w:p w14:paraId="04BCE5D3" w14:textId="77777777" w:rsidR="008E1110" w:rsidRPr="005A602C" w:rsidRDefault="008E1110" w:rsidP="006C22BB">
      <w:pPr>
        <w:spacing w:after="0" w:line="240" w:lineRule="auto"/>
        <w:jc w:val="both"/>
        <w:rPr>
          <w:rFonts w:cstheme="minorHAnsi"/>
          <w:sz w:val="24"/>
          <w:szCs w:val="24"/>
          <w:rPrChange w:id="868" w:author="MARÍN NORIEGA, BEATRIZ" w:date="2020-12-03T14:53:00Z">
            <w:rPr/>
          </w:rPrChange>
        </w:rPr>
      </w:pPr>
    </w:p>
    <w:p w14:paraId="5DC983BA" w14:textId="3099BD9E" w:rsidR="008E1110" w:rsidRPr="005A602C" w:rsidRDefault="008E1110" w:rsidP="006C22BB">
      <w:pPr>
        <w:spacing w:after="0" w:line="240" w:lineRule="auto"/>
        <w:jc w:val="both"/>
        <w:rPr>
          <w:rFonts w:cstheme="minorHAnsi"/>
          <w:sz w:val="24"/>
          <w:szCs w:val="24"/>
          <w:rPrChange w:id="869" w:author="MARÍN NORIEGA, BEATRIZ" w:date="2020-12-03T14:53:00Z">
            <w:rPr/>
          </w:rPrChange>
        </w:rPr>
      </w:pPr>
      <w:r w:rsidRPr="005A602C">
        <w:rPr>
          <w:rFonts w:cstheme="minorHAnsi"/>
          <w:sz w:val="24"/>
          <w:szCs w:val="24"/>
          <w:rPrChange w:id="870" w:author="MARÍN NORIEGA, BEATRIZ" w:date="2020-12-03T14:53:00Z">
            <w:rPr/>
          </w:rPrChange>
        </w:rPr>
        <w:t xml:space="preserve">7.3.- </w:t>
      </w:r>
      <w:r w:rsidRPr="005A602C">
        <w:rPr>
          <w:rFonts w:cstheme="minorHAnsi"/>
          <w:sz w:val="24"/>
          <w:szCs w:val="24"/>
          <w:u w:val="single"/>
          <w:rPrChange w:id="871" w:author="MARÍN NORIEGA, BEATRIZ" w:date="2020-12-03T14:53:00Z">
            <w:rPr>
              <w:u w:val="single"/>
            </w:rPr>
          </w:rPrChange>
        </w:rPr>
        <w:t>Adjudicación de vacantes</w:t>
      </w:r>
      <w:r w:rsidRPr="005A602C">
        <w:rPr>
          <w:rFonts w:cstheme="minorHAnsi"/>
          <w:sz w:val="24"/>
          <w:szCs w:val="24"/>
          <w:rPrChange w:id="872" w:author="MARÍN NORIEGA, BEATRIZ" w:date="2020-12-03T14:53:00Z">
            <w:rPr/>
          </w:rPrChange>
        </w:rPr>
        <w:t xml:space="preserve">. Una vez finalizado el proceso anterior, a partir del listado resultante de las aceptaciones o renuncias mencionadas, y en el caso de que existiesen plazas vacantes, éstas se podrán ofertar a los solicitantes que no hayan obtenido plaza en el proceso de adjudicación. La adjudicación se realizará en un único acto en el lugar, día y hora que se hará público de antemano a través de la web de </w:t>
      </w:r>
      <w:proofErr w:type="gramStart"/>
      <w:r w:rsidRPr="005A602C">
        <w:rPr>
          <w:rFonts w:cstheme="minorHAnsi"/>
          <w:sz w:val="24"/>
          <w:szCs w:val="24"/>
          <w:rPrChange w:id="873" w:author="MARÍN NORIEGA, BEATRIZ" w:date="2020-12-03T14:53:00Z">
            <w:rPr/>
          </w:rPrChange>
        </w:rPr>
        <w:t>RR.II.</w:t>
      </w:r>
      <w:proofErr w:type="gramEnd"/>
      <w:r w:rsidRPr="005A602C">
        <w:rPr>
          <w:rFonts w:cstheme="minorHAnsi"/>
          <w:sz w:val="24"/>
          <w:szCs w:val="24"/>
          <w:rPrChange w:id="874" w:author="MARÍN NORIEGA, BEATRIZ" w:date="2020-12-03T14:53:00Z">
            <w:rPr/>
          </w:rPrChange>
        </w:rPr>
        <w:t xml:space="preserve"> e INFO-</w:t>
      </w:r>
      <w:proofErr w:type="spellStart"/>
      <w:r w:rsidRPr="005A602C">
        <w:rPr>
          <w:rFonts w:cstheme="minorHAnsi"/>
          <w:sz w:val="24"/>
          <w:szCs w:val="24"/>
          <w:rPrChange w:id="875" w:author="MARÍN NORIEGA, BEATRIZ" w:date="2020-12-03T14:53:00Z">
            <w:rPr/>
          </w:rPrChange>
        </w:rPr>
        <w:t>alu</w:t>
      </w:r>
      <w:proofErr w:type="spellEnd"/>
      <w:r w:rsidRPr="005A602C">
        <w:rPr>
          <w:rFonts w:cstheme="minorHAnsi"/>
          <w:sz w:val="24"/>
          <w:szCs w:val="24"/>
          <w:rPrChange w:id="876" w:author="MARÍN NORIEGA, BEATRIZ" w:date="2020-12-03T14:53:00Z">
            <w:rPr/>
          </w:rPrChange>
        </w:rPr>
        <w:t xml:space="preserve">, y de acuerdo con el baremo establecido en los artículos 6.1, 6.2 y 6.3 de </w:t>
      </w:r>
      <w:del w:id="877" w:author="MARÍN NORIEGA, BEATRIZ" w:date="2020-12-03T14:37:00Z">
        <w:r w:rsidRPr="005A602C" w:rsidDel="009E06E2">
          <w:rPr>
            <w:rFonts w:cstheme="minorHAnsi"/>
            <w:sz w:val="24"/>
            <w:szCs w:val="24"/>
            <w:rPrChange w:id="878" w:author="MARÍN NORIEGA, BEATRIZ" w:date="2020-12-03T14:53:00Z">
              <w:rPr/>
            </w:rPrChange>
          </w:rPr>
          <w:delText xml:space="preserve">estas </w:delText>
        </w:r>
      </w:del>
      <w:ins w:id="879" w:author="MARÍN NORIEGA, BEATRIZ" w:date="2020-12-03T14:37:00Z">
        <w:r w:rsidR="009E06E2" w:rsidRPr="005A602C">
          <w:rPr>
            <w:rFonts w:cstheme="minorHAnsi"/>
            <w:sz w:val="24"/>
            <w:szCs w:val="24"/>
            <w:rPrChange w:id="880" w:author="MARÍN NORIEGA, BEATRIZ" w:date="2020-12-03T14:53:00Z">
              <w:rPr/>
            </w:rPrChange>
          </w:rPr>
          <w:t xml:space="preserve">las presentes </w:t>
        </w:r>
      </w:ins>
      <w:r w:rsidRPr="005A602C">
        <w:rPr>
          <w:rFonts w:cstheme="minorHAnsi"/>
          <w:sz w:val="24"/>
          <w:szCs w:val="24"/>
          <w:rPrChange w:id="881" w:author="MARÍN NORIEGA, BEATRIZ" w:date="2020-12-03T14:53:00Z">
            <w:rPr/>
          </w:rPrChange>
        </w:rPr>
        <w:t>bases.</w:t>
      </w:r>
    </w:p>
    <w:p w14:paraId="16CF59A1" w14:textId="77777777" w:rsidR="008E1110" w:rsidRPr="005A602C" w:rsidRDefault="008E1110" w:rsidP="006C22BB">
      <w:pPr>
        <w:spacing w:after="0" w:line="240" w:lineRule="auto"/>
        <w:jc w:val="both"/>
        <w:rPr>
          <w:rFonts w:cstheme="minorHAnsi"/>
          <w:sz w:val="24"/>
          <w:szCs w:val="24"/>
          <w:rPrChange w:id="882" w:author="MARÍN NORIEGA, BEATRIZ" w:date="2020-12-03T14:53:00Z">
            <w:rPr/>
          </w:rPrChange>
        </w:rPr>
      </w:pPr>
    </w:p>
    <w:p w14:paraId="2BAE2DE9" w14:textId="106C9CC8" w:rsidR="008E1110" w:rsidRPr="005A602C" w:rsidRDefault="008E1110" w:rsidP="006C22BB">
      <w:pPr>
        <w:spacing w:after="0" w:line="240" w:lineRule="auto"/>
        <w:jc w:val="both"/>
        <w:rPr>
          <w:rFonts w:cstheme="minorHAnsi"/>
          <w:sz w:val="24"/>
          <w:szCs w:val="24"/>
          <w:rPrChange w:id="883" w:author="MARÍN NORIEGA, BEATRIZ" w:date="2020-12-03T14:53:00Z">
            <w:rPr/>
          </w:rPrChange>
        </w:rPr>
      </w:pPr>
      <w:r w:rsidRPr="005A602C">
        <w:rPr>
          <w:rFonts w:cstheme="minorHAnsi"/>
          <w:sz w:val="24"/>
          <w:szCs w:val="24"/>
          <w:rPrChange w:id="884" w:author="MARÍN NORIEGA, BEATRIZ" w:date="2020-12-03T14:53:00Z">
            <w:rPr/>
          </w:rPrChange>
        </w:rPr>
        <w:t>En ningún caso se adjudicarán vacantes a solicitantes que ya hayan obtenido otro destino, incluso aunque la vacante signifique una mejor opción para este último. Tampoco podrán adjudicarse vacantes de un área de estudios a alumnos de titulaciones o áreas distintas a las que han sido ofertadas en el Anexo I. Los solicitantes que hayan renunciado en el proceso descrito en la base anterior</w:t>
      </w:r>
      <w:ins w:id="885" w:author="MARÍN NORIEGA, BEATRIZ" w:date="2020-12-03T14:37:00Z">
        <w:r w:rsidR="009E06E2" w:rsidRPr="005A602C">
          <w:rPr>
            <w:rFonts w:cstheme="minorHAnsi"/>
            <w:sz w:val="24"/>
            <w:szCs w:val="24"/>
            <w:rPrChange w:id="886" w:author="MARÍN NORIEGA, BEATRIZ" w:date="2020-12-03T14:53:00Z">
              <w:rPr/>
            </w:rPrChange>
          </w:rPr>
          <w:t>,</w:t>
        </w:r>
      </w:ins>
      <w:r w:rsidRPr="005A602C">
        <w:rPr>
          <w:rFonts w:cstheme="minorHAnsi"/>
          <w:sz w:val="24"/>
          <w:szCs w:val="24"/>
          <w:rPrChange w:id="887" w:author="MARÍN NORIEGA, BEATRIZ" w:date="2020-12-03T14:53:00Z">
            <w:rPr/>
          </w:rPrChange>
        </w:rPr>
        <w:t xml:space="preserve"> al destino que se les haya adjudicado</w:t>
      </w:r>
      <w:ins w:id="888" w:author="MARÍN NORIEGA, BEATRIZ" w:date="2020-12-03T14:37:00Z">
        <w:r w:rsidR="009E06E2" w:rsidRPr="005A602C">
          <w:rPr>
            <w:rFonts w:cstheme="minorHAnsi"/>
            <w:sz w:val="24"/>
            <w:szCs w:val="24"/>
            <w:rPrChange w:id="889" w:author="MARÍN NORIEGA, BEATRIZ" w:date="2020-12-03T14:53:00Z">
              <w:rPr/>
            </w:rPrChange>
          </w:rPr>
          <w:t>,</w:t>
        </w:r>
      </w:ins>
      <w:r w:rsidRPr="005A602C">
        <w:rPr>
          <w:rFonts w:cstheme="minorHAnsi"/>
          <w:sz w:val="24"/>
          <w:szCs w:val="24"/>
          <w:rPrChange w:id="890" w:author="MARÍN NORIEGA, BEATRIZ" w:date="2020-12-03T14:53:00Z">
            <w:rPr/>
          </w:rPrChange>
        </w:rPr>
        <w:t xml:space="preserve"> no podrán optar a las vacantes que se produzcan en ningún caso. Se entenderá que los solicitantes que obtuviesen plaza por primera vez en esta adjudicación de vacantes aceptan las plazas en los términos y con los efectos establecidos en la base 7.2 anterior.</w:t>
      </w:r>
    </w:p>
    <w:p w14:paraId="542414DE" w14:textId="77777777" w:rsidR="008E1110" w:rsidRPr="005A602C" w:rsidRDefault="008E1110" w:rsidP="006C22BB">
      <w:pPr>
        <w:spacing w:after="0" w:line="240" w:lineRule="auto"/>
        <w:jc w:val="both"/>
        <w:rPr>
          <w:rFonts w:cstheme="minorHAnsi"/>
          <w:sz w:val="24"/>
          <w:szCs w:val="24"/>
          <w:rPrChange w:id="891" w:author="MARÍN NORIEGA, BEATRIZ" w:date="2020-12-03T14:53:00Z">
            <w:rPr/>
          </w:rPrChange>
        </w:rPr>
      </w:pPr>
    </w:p>
    <w:p w14:paraId="07415E98" w14:textId="64CB1F54" w:rsidR="008E1110" w:rsidRPr="005A602C" w:rsidRDefault="008E1110" w:rsidP="006C22BB">
      <w:pPr>
        <w:spacing w:after="0" w:line="240" w:lineRule="auto"/>
        <w:jc w:val="both"/>
        <w:rPr>
          <w:rFonts w:cstheme="minorHAnsi"/>
          <w:sz w:val="24"/>
          <w:szCs w:val="24"/>
          <w:rPrChange w:id="892" w:author="MARÍN NORIEGA, BEATRIZ" w:date="2020-12-03T14:53:00Z">
            <w:rPr/>
          </w:rPrChange>
        </w:rPr>
      </w:pPr>
      <w:r w:rsidRPr="005A602C">
        <w:rPr>
          <w:rFonts w:cstheme="minorHAnsi"/>
          <w:sz w:val="24"/>
          <w:szCs w:val="24"/>
          <w:rPrChange w:id="893" w:author="MARÍN NORIEGA, BEATRIZ" w:date="2020-12-03T14:53:00Z">
            <w:rPr/>
          </w:rPrChange>
        </w:rPr>
        <w:t xml:space="preserve">7.4.- Los candidatos seleccionados que renuncien a la plaza concedida fuera de los plazos establecidos en los apartados 7.2 </w:t>
      </w:r>
      <w:proofErr w:type="spellStart"/>
      <w:r w:rsidRPr="005A602C">
        <w:rPr>
          <w:rFonts w:cstheme="minorHAnsi"/>
          <w:sz w:val="24"/>
          <w:szCs w:val="24"/>
          <w:rPrChange w:id="894" w:author="MARÍN NORIEGA, BEATRIZ" w:date="2020-12-03T14:53:00Z">
            <w:rPr/>
          </w:rPrChange>
        </w:rPr>
        <w:t>ó</w:t>
      </w:r>
      <w:proofErr w:type="spellEnd"/>
      <w:r w:rsidRPr="005A602C">
        <w:rPr>
          <w:rFonts w:cstheme="minorHAnsi"/>
          <w:sz w:val="24"/>
          <w:szCs w:val="24"/>
          <w:rPrChange w:id="895" w:author="MARÍN NORIEGA, BEATRIZ" w:date="2020-12-03T14:53:00Z">
            <w:rPr/>
          </w:rPrChange>
        </w:rPr>
        <w:t xml:space="preserve"> 7.3 podrán ser penalizados en las demás convocatorias de movilidad que se realicen para el mismo curso</w:t>
      </w:r>
      <w:del w:id="896" w:author="MARÍN NORIEGA, BEATRIZ" w:date="2020-12-03T14:38:00Z">
        <w:r w:rsidRPr="005A602C" w:rsidDel="009E06E2">
          <w:rPr>
            <w:rFonts w:cstheme="minorHAnsi"/>
            <w:sz w:val="24"/>
            <w:szCs w:val="24"/>
            <w:rPrChange w:id="897" w:author="MARÍN NORIEGA, BEATRIZ" w:date="2020-12-03T14:53:00Z">
              <w:rPr/>
            </w:rPrChange>
          </w:rPr>
          <w:delText xml:space="preserve"> académico,</w:delText>
        </w:r>
      </w:del>
      <w:r w:rsidRPr="005A602C">
        <w:rPr>
          <w:rFonts w:cstheme="minorHAnsi"/>
          <w:sz w:val="24"/>
          <w:szCs w:val="24"/>
          <w:rPrChange w:id="898" w:author="MARÍN NORIEGA, BEATRIZ" w:date="2020-12-03T14:53:00Z">
            <w:rPr/>
          </w:rPrChange>
        </w:rPr>
        <w:t xml:space="preserve"> y en la convocatoria Erasmus </w:t>
      </w:r>
      <w:del w:id="899" w:author="MARÍN NORIEGA, BEATRIZ" w:date="2020-12-03T14:38:00Z">
        <w:r w:rsidRPr="005A602C" w:rsidDel="009E06E2">
          <w:rPr>
            <w:rFonts w:cstheme="minorHAnsi"/>
            <w:sz w:val="24"/>
            <w:szCs w:val="24"/>
            <w:rPrChange w:id="900" w:author="MARÍN NORIEGA, BEATRIZ" w:date="2020-12-03T14:53:00Z">
              <w:rPr/>
            </w:rPrChange>
          </w:rPr>
          <w:delText xml:space="preserve">del curso </w:delText>
        </w:r>
      </w:del>
      <w:r w:rsidRPr="005A602C">
        <w:rPr>
          <w:rFonts w:cstheme="minorHAnsi"/>
          <w:sz w:val="24"/>
          <w:szCs w:val="24"/>
          <w:rPrChange w:id="901" w:author="MARÍN NORIEGA, BEATRIZ" w:date="2020-12-03T14:53:00Z">
            <w:rPr/>
          </w:rPrChange>
        </w:rPr>
        <w:t>202</w:t>
      </w:r>
      <w:r w:rsidR="00FD4BB6" w:rsidRPr="005A602C">
        <w:rPr>
          <w:rFonts w:cstheme="minorHAnsi"/>
          <w:sz w:val="24"/>
          <w:szCs w:val="24"/>
          <w:rPrChange w:id="902" w:author="MARÍN NORIEGA, BEATRIZ" w:date="2020-12-03T14:53:00Z">
            <w:rPr/>
          </w:rPrChange>
        </w:rPr>
        <w:t>2</w:t>
      </w:r>
      <w:r w:rsidRPr="005A602C">
        <w:rPr>
          <w:rFonts w:cstheme="minorHAnsi"/>
          <w:sz w:val="24"/>
          <w:szCs w:val="24"/>
          <w:rPrChange w:id="903" w:author="MARÍN NORIEGA, BEATRIZ" w:date="2020-12-03T14:53:00Z">
            <w:rPr/>
          </w:rPrChange>
        </w:rPr>
        <w:t>/202</w:t>
      </w:r>
      <w:r w:rsidR="00FD4BB6" w:rsidRPr="005A602C">
        <w:rPr>
          <w:rFonts w:cstheme="minorHAnsi"/>
          <w:sz w:val="24"/>
          <w:szCs w:val="24"/>
          <w:rPrChange w:id="904" w:author="MARÍN NORIEGA, BEATRIZ" w:date="2020-12-03T14:53:00Z">
            <w:rPr/>
          </w:rPrChange>
        </w:rPr>
        <w:t>3</w:t>
      </w:r>
      <w:r w:rsidRPr="005A602C">
        <w:rPr>
          <w:rFonts w:cstheme="minorHAnsi"/>
          <w:sz w:val="24"/>
          <w:szCs w:val="24"/>
          <w:rPrChange w:id="905" w:author="MARÍN NORIEGA, BEATRIZ" w:date="2020-12-03T14:53:00Z">
            <w:rPr/>
          </w:rPrChange>
        </w:rPr>
        <w:t>. La penalización se determinará en cada una de las convocatorias.</w:t>
      </w:r>
    </w:p>
    <w:p w14:paraId="22E99CBE" w14:textId="77777777" w:rsidR="008E4BC3" w:rsidRPr="005A602C" w:rsidRDefault="008E4BC3" w:rsidP="006C22BB">
      <w:pPr>
        <w:spacing w:after="0" w:line="240" w:lineRule="auto"/>
        <w:jc w:val="both"/>
        <w:rPr>
          <w:rFonts w:cstheme="minorHAnsi"/>
          <w:sz w:val="24"/>
          <w:szCs w:val="24"/>
          <w:rPrChange w:id="906" w:author="MARÍN NORIEGA, BEATRIZ" w:date="2020-12-03T14:53:00Z">
            <w:rPr/>
          </w:rPrChange>
        </w:rPr>
      </w:pPr>
    </w:p>
    <w:p w14:paraId="53D6A7B4" w14:textId="327F489C" w:rsidR="008E1110" w:rsidRPr="005A602C" w:rsidRDefault="008E1110" w:rsidP="006C22BB">
      <w:pPr>
        <w:spacing w:after="0" w:line="240" w:lineRule="auto"/>
        <w:jc w:val="both"/>
        <w:rPr>
          <w:rFonts w:cstheme="minorHAnsi"/>
          <w:sz w:val="24"/>
          <w:szCs w:val="24"/>
          <w:rPrChange w:id="907" w:author="MARÍN NORIEGA, BEATRIZ" w:date="2020-12-03T14:53:00Z">
            <w:rPr/>
          </w:rPrChange>
        </w:rPr>
      </w:pPr>
      <w:r w:rsidRPr="005A602C">
        <w:rPr>
          <w:rFonts w:cstheme="minorHAnsi"/>
          <w:sz w:val="24"/>
          <w:szCs w:val="24"/>
          <w:rPrChange w:id="908" w:author="MARÍN NORIEGA, BEATRIZ" w:date="2020-12-03T14:53:00Z">
            <w:rPr/>
          </w:rPrChange>
        </w:rPr>
        <w:t xml:space="preserve">7.5.- En el caso de vacantes producidas después del proceso de selección, corresponderá al </w:t>
      </w:r>
      <w:r w:rsidR="00FD4BB6" w:rsidRPr="005A602C">
        <w:rPr>
          <w:rFonts w:cstheme="minorHAnsi"/>
          <w:sz w:val="24"/>
          <w:szCs w:val="24"/>
          <w:rPrChange w:id="909" w:author="MARÍN NORIEGA, BEATRIZ" w:date="2020-12-03T14:53:00Z">
            <w:rPr/>
          </w:rPrChange>
        </w:rPr>
        <w:t>Vicerrectorado de Estudiantes y Relaciones Internacionales</w:t>
      </w:r>
      <w:ins w:id="910" w:author="MARÍN NORIEGA, BEATRIZ" w:date="2020-12-03T14:38:00Z">
        <w:r w:rsidR="009E06E2" w:rsidRPr="005A602C">
          <w:rPr>
            <w:rFonts w:cstheme="minorHAnsi"/>
            <w:sz w:val="24"/>
            <w:szCs w:val="24"/>
            <w:rPrChange w:id="911" w:author="MARÍN NORIEGA, BEATRIZ" w:date="2020-12-03T14:53:00Z">
              <w:rPr/>
            </w:rPrChange>
          </w:rPr>
          <w:t>,</w:t>
        </w:r>
      </w:ins>
      <w:r w:rsidR="00FD4BB6" w:rsidRPr="005A602C">
        <w:rPr>
          <w:rFonts w:cstheme="minorHAnsi"/>
          <w:sz w:val="24"/>
          <w:szCs w:val="24"/>
          <w:rPrChange w:id="912" w:author="MARÍN NORIEGA, BEATRIZ" w:date="2020-12-03T14:53:00Z">
            <w:rPr/>
          </w:rPrChange>
        </w:rPr>
        <w:t xml:space="preserve"> previa autorización de la Subdirección/Vicedecanato de Internacionales del centro afectado</w:t>
      </w:r>
      <w:r w:rsidR="008E4BC3" w:rsidRPr="005A602C">
        <w:rPr>
          <w:rFonts w:cstheme="minorHAnsi"/>
          <w:sz w:val="24"/>
          <w:szCs w:val="24"/>
          <w:rPrChange w:id="913" w:author="MARÍN NORIEGA, BEATRIZ" w:date="2020-12-03T14:53:00Z">
            <w:rPr/>
          </w:rPrChange>
        </w:rPr>
        <w:t>,</w:t>
      </w:r>
      <w:r w:rsidR="00FD4BB6" w:rsidRPr="005A602C">
        <w:rPr>
          <w:rFonts w:cstheme="minorHAnsi"/>
          <w:sz w:val="24"/>
          <w:szCs w:val="24"/>
          <w:rPrChange w:id="914" w:author="MARÍN NORIEGA, BEATRIZ" w:date="2020-12-03T14:53:00Z">
            <w:rPr/>
          </w:rPrChange>
        </w:rPr>
        <w:t xml:space="preserve"> </w:t>
      </w:r>
      <w:r w:rsidRPr="005A602C">
        <w:rPr>
          <w:rFonts w:cstheme="minorHAnsi"/>
          <w:sz w:val="24"/>
          <w:szCs w:val="24"/>
          <w:rPrChange w:id="915" w:author="MARÍN NORIEGA, BEATRIZ" w:date="2020-12-03T14:53:00Z">
            <w:rPr/>
          </w:rPrChange>
        </w:rPr>
        <w:t xml:space="preserve">determinar la posibilidad de </w:t>
      </w:r>
      <w:proofErr w:type="spellStart"/>
      <w:r w:rsidRPr="005A602C">
        <w:rPr>
          <w:rFonts w:cstheme="minorHAnsi"/>
          <w:sz w:val="24"/>
          <w:szCs w:val="24"/>
          <w:rPrChange w:id="916" w:author="MARÍN NORIEGA, BEATRIZ" w:date="2020-12-03T14:53:00Z">
            <w:rPr/>
          </w:rPrChange>
        </w:rPr>
        <w:t>re</w:t>
      </w:r>
      <w:r w:rsidR="008E4BC3" w:rsidRPr="005A602C">
        <w:rPr>
          <w:rFonts w:cstheme="minorHAnsi"/>
          <w:sz w:val="24"/>
          <w:szCs w:val="24"/>
          <w:rPrChange w:id="917" w:author="MARÍN NORIEGA, BEATRIZ" w:date="2020-12-03T14:53:00Z">
            <w:rPr/>
          </w:rPrChange>
        </w:rPr>
        <w:t>-</w:t>
      </w:r>
      <w:r w:rsidRPr="005A602C">
        <w:rPr>
          <w:rFonts w:cstheme="minorHAnsi"/>
          <w:sz w:val="24"/>
          <w:szCs w:val="24"/>
          <w:rPrChange w:id="918" w:author="MARÍN NORIEGA, BEATRIZ" w:date="2020-12-03T14:53:00Z">
            <w:rPr/>
          </w:rPrChange>
        </w:rPr>
        <w:t>adjudicación</w:t>
      </w:r>
      <w:proofErr w:type="spellEnd"/>
      <w:r w:rsidR="008E4BC3" w:rsidRPr="005A602C">
        <w:rPr>
          <w:rFonts w:cstheme="minorHAnsi"/>
          <w:sz w:val="24"/>
          <w:szCs w:val="24"/>
          <w:rPrChange w:id="919" w:author="MARÍN NORIEGA, BEATRIZ" w:date="2020-12-03T14:53:00Z">
            <w:rPr/>
          </w:rPrChange>
        </w:rPr>
        <w:t>,</w:t>
      </w:r>
      <w:r w:rsidRPr="005A602C">
        <w:rPr>
          <w:rFonts w:cstheme="minorHAnsi"/>
          <w:sz w:val="24"/>
          <w:szCs w:val="24"/>
          <w:rPrChange w:id="920" w:author="MARÍN NORIEGA, BEATRIZ" w:date="2020-12-03T14:53:00Z">
            <w:rPr/>
          </w:rPrChange>
        </w:rPr>
        <w:t xml:space="preserve"> atendiendo a las circunstancias concretas, así como determinar su modo de cobertura, </w:t>
      </w:r>
      <w:del w:id="921" w:author="MARÍN NORIEGA, BEATRIZ" w:date="2020-12-03T14:38:00Z">
        <w:r w:rsidRPr="005A602C" w:rsidDel="009E06E2">
          <w:rPr>
            <w:rFonts w:cstheme="minorHAnsi"/>
            <w:sz w:val="24"/>
            <w:szCs w:val="24"/>
            <w:rPrChange w:id="922" w:author="MARÍN NORIEGA, BEATRIZ" w:date="2020-12-03T14:53:00Z">
              <w:rPr/>
            </w:rPrChange>
          </w:rPr>
          <w:delText xml:space="preserve">atendiendo </w:delText>
        </w:r>
      </w:del>
      <w:ins w:id="923" w:author="MARÍN NORIEGA, BEATRIZ" w:date="2020-12-03T14:40:00Z">
        <w:r w:rsidR="009E06E2" w:rsidRPr="005A602C">
          <w:rPr>
            <w:rFonts w:cstheme="minorHAnsi"/>
            <w:sz w:val="24"/>
            <w:szCs w:val="24"/>
            <w:rPrChange w:id="924" w:author="MARÍN NORIEGA, BEATRIZ" w:date="2020-12-03T14:53:00Z">
              <w:rPr/>
            </w:rPrChange>
          </w:rPr>
          <w:t>siguiendo</w:t>
        </w:r>
      </w:ins>
      <w:del w:id="925" w:author="MARÍN NORIEGA, BEATRIZ" w:date="2020-12-03T14:39:00Z">
        <w:r w:rsidRPr="005A602C" w:rsidDel="009E06E2">
          <w:rPr>
            <w:rFonts w:cstheme="minorHAnsi"/>
            <w:sz w:val="24"/>
            <w:szCs w:val="24"/>
            <w:rPrChange w:id="926" w:author="MARÍN NORIEGA, BEATRIZ" w:date="2020-12-03T14:53:00Z">
              <w:rPr/>
            </w:rPrChange>
          </w:rPr>
          <w:delText>a</w:delText>
        </w:r>
      </w:del>
      <w:r w:rsidRPr="005A602C">
        <w:rPr>
          <w:rFonts w:cstheme="minorHAnsi"/>
          <w:sz w:val="24"/>
          <w:szCs w:val="24"/>
          <w:rPrChange w:id="927" w:author="MARÍN NORIEGA, BEATRIZ" w:date="2020-12-03T14:53:00Z">
            <w:rPr/>
          </w:rPrChange>
        </w:rPr>
        <w:t xml:space="preserve"> los criterios de selección establecidos con carácter general en esta convocatoria por cada uno de los programas.</w:t>
      </w:r>
    </w:p>
    <w:p w14:paraId="6CEC8592" w14:textId="77777777" w:rsidR="008E1110" w:rsidRPr="005A602C" w:rsidRDefault="008E1110" w:rsidP="006C22BB">
      <w:pPr>
        <w:spacing w:after="0" w:line="240" w:lineRule="auto"/>
        <w:jc w:val="both"/>
        <w:rPr>
          <w:rFonts w:cstheme="minorHAnsi"/>
          <w:sz w:val="24"/>
          <w:szCs w:val="24"/>
          <w:rPrChange w:id="928" w:author="MARÍN NORIEGA, BEATRIZ" w:date="2020-12-03T14:53:00Z">
            <w:rPr/>
          </w:rPrChange>
        </w:rPr>
      </w:pPr>
    </w:p>
    <w:p w14:paraId="48CD226E" w14:textId="77777777" w:rsidR="008E1110" w:rsidRPr="005A602C" w:rsidRDefault="008E1110" w:rsidP="006C22BB">
      <w:pPr>
        <w:spacing w:after="0" w:line="240" w:lineRule="auto"/>
        <w:jc w:val="both"/>
        <w:rPr>
          <w:rFonts w:cstheme="minorHAnsi"/>
          <w:sz w:val="24"/>
          <w:szCs w:val="24"/>
          <w:rPrChange w:id="929" w:author="MARÍN NORIEGA, BEATRIZ" w:date="2020-12-03T14:53:00Z">
            <w:rPr/>
          </w:rPrChange>
        </w:rPr>
      </w:pPr>
      <w:r w:rsidRPr="005A602C">
        <w:rPr>
          <w:rFonts w:cstheme="minorHAnsi"/>
          <w:sz w:val="24"/>
          <w:szCs w:val="24"/>
          <w:rPrChange w:id="930" w:author="MARÍN NORIEGA, BEATRIZ" w:date="2020-12-03T14:53:00Z">
            <w:rPr/>
          </w:rPrChange>
        </w:rPr>
        <w:t>7.6.- En cualquier caso, la fecha límite para la adjudicación de nuevas plazas será la que discrecionalmente se fije de acuerdo con la posibilidad de admisión en la Universidad de destino, así como con los plazos establecidos para la solicitud de fondos para la movilidad de estudiantes, por el SEPIE y demás organismos que puedan aportar financiación.</w:t>
      </w:r>
    </w:p>
    <w:p w14:paraId="00AEC17D" w14:textId="77777777" w:rsidR="008E1110" w:rsidRPr="005A602C" w:rsidRDefault="008E1110" w:rsidP="006C22BB">
      <w:pPr>
        <w:spacing w:after="0" w:line="240" w:lineRule="auto"/>
        <w:jc w:val="both"/>
        <w:rPr>
          <w:rFonts w:cstheme="minorHAnsi"/>
          <w:sz w:val="24"/>
          <w:szCs w:val="24"/>
          <w:rPrChange w:id="931" w:author="MARÍN NORIEGA, BEATRIZ" w:date="2020-12-03T14:53:00Z">
            <w:rPr/>
          </w:rPrChange>
        </w:rPr>
      </w:pPr>
    </w:p>
    <w:p w14:paraId="4B417EA0" w14:textId="77777777" w:rsidR="008E1110" w:rsidRPr="005A602C" w:rsidRDefault="008E1110" w:rsidP="006C22BB">
      <w:pPr>
        <w:spacing w:after="0" w:line="240" w:lineRule="auto"/>
        <w:jc w:val="both"/>
        <w:rPr>
          <w:rFonts w:cstheme="minorHAnsi"/>
          <w:sz w:val="24"/>
          <w:szCs w:val="24"/>
          <w:rPrChange w:id="932" w:author="MARÍN NORIEGA, BEATRIZ" w:date="2020-12-03T14:53:00Z">
            <w:rPr/>
          </w:rPrChange>
        </w:rPr>
      </w:pPr>
      <w:r w:rsidRPr="005A602C">
        <w:rPr>
          <w:rFonts w:cstheme="minorHAnsi"/>
          <w:sz w:val="24"/>
          <w:szCs w:val="24"/>
          <w:rPrChange w:id="933" w:author="MARÍN NORIEGA, BEATRIZ" w:date="2020-12-03T14:53:00Z">
            <w:rPr/>
          </w:rPrChange>
        </w:rPr>
        <w:t>7.7. En todo caso, la adjudicación de cualquiera de las plazas queda condicionada a la aceptación por parte de las Universidades de destino de los solicitantes seleccionados, declinando la UPCT cualquier responsabilidad derivada del incumplimiento por parte de las Universidades de destino de los compromisos contraídos y reservándose el derecho a emprender las acciones que considere oportunas en la defensa de los derechos de los estudiantes.</w:t>
      </w:r>
    </w:p>
    <w:p w14:paraId="2AA38C08" w14:textId="77777777" w:rsidR="008E1110" w:rsidRPr="005A602C" w:rsidRDefault="008E1110" w:rsidP="006C22BB">
      <w:pPr>
        <w:spacing w:after="0" w:line="240" w:lineRule="auto"/>
        <w:jc w:val="both"/>
        <w:rPr>
          <w:rFonts w:cstheme="minorHAnsi"/>
          <w:sz w:val="24"/>
          <w:szCs w:val="24"/>
          <w:rPrChange w:id="934" w:author="MARÍN NORIEGA, BEATRIZ" w:date="2020-12-03T14:53:00Z">
            <w:rPr/>
          </w:rPrChange>
        </w:rPr>
      </w:pPr>
    </w:p>
    <w:p w14:paraId="5F3FCDEB" w14:textId="4C6C871F" w:rsidR="008E1110" w:rsidRPr="005A602C" w:rsidRDefault="008E1110" w:rsidP="006C22BB">
      <w:pPr>
        <w:spacing w:after="0" w:line="240" w:lineRule="auto"/>
        <w:jc w:val="both"/>
        <w:rPr>
          <w:rFonts w:cstheme="minorHAnsi"/>
          <w:sz w:val="24"/>
          <w:szCs w:val="24"/>
          <w:rPrChange w:id="935" w:author="MARÍN NORIEGA, BEATRIZ" w:date="2020-12-03T14:53:00Z">
            <w:rPr/>
          </w:rPrChange>
        </w:rPr>
      </w:pPr>
      <w:r w:rsidRPr="005A602C">
        <w:rPr>
          <w:rFonts w:cstheme="minorHAnsi"/>
          <w:sz w:val="24"/>
          <w:szCs w:val="24"/>
          <w:rPrChange w:id="936" w:author="MARÍN NORIEGA, BEATRIZ" w:date="2020-12-03T14:53:00Z">
            <w:rPr/>
          </w:rPrChange>
        </w:rPr>
        <w:t>7.8. A los adjudicatarios de las plazas se les extenderá l</w:t>
      </w:r>
      <w:r w:rsidR="00FD4BB6" w:rsidRPr="005A602C">
        <w:rPr>
          <w:rFonts w:cstheme="minorHAnsi"/>
          <w:sz w:val="24"/>
          <w:szCs w:val="24"/>
          <w:rPrChange w:id="937" w:author="MARÍN NORIEGA, BEATRIZ" w:date="2020-12-03T14:53:00Z">
            <w:rPr/>
          </w:rPrChange>
        </w:rPr>
        <w:t>a</w:t>
      </w:r>
      <w:r w:rsidRPr="005A602C">
        <w:rPr>
          <w:rFonts w:cstheme="minorHAnsi"/>
          <w:sz w:val="24"/>
          <w:szCs w:val="24"/>
          <w:rPrChange w:id="938" w:author="MARÍN NORIEGA, BEATRIZ" w:date="2020-12-03T14:53:00Z">
            <w:rPr/>
          </w:rPrChange>
        </w:rPr>
        <w:t xml:space="preserve"> correspondiente </w:t>
      </w:r>
      <w:r w:rsidR="00FD4BB6" w:rsidRPr="005A602C">
        <w:rPr>
          <w:rFonts w:cstheme="minorHAnsi"/>
          <w:sz w:val="24"/>
          <w:szCs w:val="24"/>
          <w:rPrChange w:id="939" w:author="MARÍN NORIEGA, BEATRIZ" w:date="2020-12-03T14:53:00Z">
            <w:rPr/>
          </w:rPrChange>
        </w:rPr>
        <w:t xml:space="preserve">Credencial del beneficiario </w:t>
      </w:r>
      <w:r w:rsidRPr="005A602C">
        <w:rPr>
          <w:rFonts w:cstheme="minorHAnsi"/>
          <w:sz w:val="24"/>
          <w:szCs w:val="24"/>
          <w:rPrChange w:id="940" w:author="MARÍN NORIEGA, BEATRIZ" w:date="2020-12-03T14:53:00Z">
            <w:rPr/>
          </w:rPrChange>
        </w:rPr>
        <w:t>Erasmus</w:t>
      </w:r>
      <w:r w:rsidR="008E4BC3" w:rsidRPr="005A602C">
        <w:rPr>
          <w:rFonts w:cstheme="minorHAnsi"/>
          <w:sz w:val="24"/>
          <w:szCs w:val="24"/>
          <w:rPrChange w:id="941" w:author="MARÍN NORIEGA, BEATRIZ" w:date="2020-12-03T14:53:00Z">
            <w:rPr/>
          </w:rPrChange>
        </w:rPr>
        <w:t>+</w:t>
      </w:r>
      <w:r w:rsidRPr="005A602C">
        <w:rPr>
          <w:rFonts w:cstheme="minorHAnsi"/>
          <w:sz w:val="24"/>
          <w:szCs w:val="24"/>
          <w:rPrChange w:id="942" w:author="MARÍN NORIEGA, BEATRIZ" w:date="2020-12-03T14:53:00Z">
            <w:rPr/>
          </w:rPrChange>
        </w:rPr>
        <w:t>.</w:t>
      </w:r>
    </w:p>
    <w:p w14:paraId="2DCBA75C" w14:textId="77777777" w:rsidR="008E1110" w:rsidRPr="005A602C" w:rsidRDefault="008E1110" w:rsidP="006C22BB">
      <w:pPr>
        <w:spacing w:after="0" w:line="240" w:lineRule="auto"/>
        <w:jc w:val="both"/>
        <w:rPr>
          <w:rFonts w:cstheme="minorHAnsi"/>
          <w:sz w:val="24"/>
          <w:szCs w:val="24"/>
          <w:rPrChange w:id="943" w:author="MARÍN NORIEGA, BEATRIZ" w:date="2020-12-03T14:53:00Z">
            <w:rPr/>
          </w:rPrChange>
        </w:rPr>
      </w:pPr>
    </w:p>
    <w:p w14:paraId="78E038FA" w14:textId="77777777" w:rsidR="008E1110" w:rsidRPr="005A602C" w:rsidRDefault="008E1110" w:rsidP="006C22BB">
      <w:pPr>
        <w:spacing w:after="0" w:line="240" w:lineRule="auto"/>
        <w:jc w:val="both"/>
        <w:rPr>
          <w:rFonts w:cstheme="minorHAnsi"/>
          <w:sz w:val="24"/>
          <w:szCs w:val="24"/>
          <w:rPrChange w:id="944" w:author="MARÍN NORIEGA, BEATRIZ" w:date="2020-12-03T14:53:00Z">
            <w:rPr/>
          </w:rPrChange>
        </w:rPr>
      </w:pPr>
      <w:r w:rsidRPr="005A602C">
        <w:rPr>
          <w:rFonts w:cstheme="minorHAnsi"/>
          <w:sz w:val="24"/>
          <w:szCs w:val="24"/>
          <w:rPrChange w:id="945" w:author="MARÍN NORIEGA, BEATRIZ" w:date="2020-12-03T14:53:00Z">
            <w:rPr/>
          </w:rPrChange>
        </w:rPr>
        <w:t>7.9. La información recibida de las Universidades socias relativas al idioma de enseñanza de los distintos planes de estudios impartidos puede estar sujeta a cambios, por lo que la UPCT no puede garantizar la impartición de las enseñanzas en el idioma que, a título informativo, se indica para cada área y destino en el Anexo I (catálogo de plazas).</w:t>
      </w:r>
    </w:p>
    <w:p w14:paraId="4CF6D6BD" w14:textId="77777777" w:rsidR="008E1110" w:rsidRPr="005A602C" w:rsidRDefault="008E1110" w:rsidP="006C22BB">
      <w:pPr>
        <w:spacing w:after="0" w:line="240" w:lineRule="auto"/>
        <w:jc w:val="both"/>
        <w:rPr>
          <w:rFonts w:cstheme="minorHAnsi"/>
          <w:sz w:val="24"/>
          <w:szCs w:val="24"/>
          <w:rPrChange w:id="946" w:author="MARÍN NORIEGA, BEATRIZ" w:date="2020-12-03T14:53:00Z">
            <w:rPr/>
          </w:rPrChange>
        </w:rPr>
      </w:pPr>
    </w:p>
    <w:p w14:paraId="3498FDAF" w14:textId="62A76D37" w:rsidR="008E1110" w:rsidRPr="005A602C" w:rsidRDefault="008E1110" w:rsidP="006C22BB">
      <w:pPr>
        <w:spacing w:after="0" w:line="240" w:lineRule="auto"/>
        <w:jc w:val="both"/>
        <w:rPr>
          <w:rFonts w:cstheme="minorHAnsi"/>
          <w:sz w:val="24"/>
          <w:szCs w:val="24"/>
          <w:rPrChange w:id="947" w:author="MARÍN NORIEGA, BEATRIZ" w:date="2020-12-03T14:53:00Z">
            <w:rPr/>
          </w:rPrChange>
        </w:rPr>
      </w:pPr>
      <w:r w:rsidRPr="005A602C">
        <w:rPr>
          <w:rFonts w:cstheme="minorHAnsi"/>
          <w:sz w:val="24"/>
          <w:szCs w:val="24"/>
          <w:rPrChange w:id="948" w:author="MARÍN NORIEGA, BEATRIZ" w:date="2020-12-03T14:53:00Z">
            <w:rPr/>
          </w:rPrChange>
        </w:rPr>
        <w:t>Por otro lado, la mayor parte de las Universidades exigen requisitos especiales respecto al nivel de idioma de los alumnos que reciben, requisitos que normalmente publican en sus páginas web. Algunos de estos requisitos se reflejan en el Anexo I a título informativo</w:t>
      </w:r>
      <w:r w:rsidR="008E4BC3" w:rsidRPr="005A602C">
        <w:rPr>
          <w:rFonts w:cstheme="minorHAnsi"/>
          <w:sz w:val="24"/>
          <w:szCs w:val="24"/>
          <w:rPrChange w:id="949" w:author="MARÍN NORIEGA, BEATRIZ" w:date="2020-12-03T14:53:00Z">
            <w:rPr/>
          </w:rPrChange>
        </w:rPr>
        <w:t>. S</w:t>
      </w:r>
      <w:r w:rsidRPr="005A602C">
        <w:rPr>
          <w:rFonts w:cstheme="minorHAnsi"/>
          <w:sz w:val="24"/>
          <w:szCs w:val="24"/>
          <w:rPrChange w:id="950" w:author="MARÍN NORIEGA, BEATRIZ" w:date="2020-12-03T14:53:00Z">
            <w:rPr/>
          </w:rPrChange>
        </w:rPr>
        <w:t xml:space="preserve">in embargo, otros requisitos no nos son </w:t>
      </w:r>
      <w:r w:rsidRPr="005A602C">
        <w:rPr>
          <w:rFonts w:cstheme="minorHAnsi"/>
          <w:sz w:val="24"/>
          <w:szCs w:val="24"/>
          <w:rPrChange w:id="951" w:author="MARÍN NORIEGA, BEATRIZ" w:date="2020-12-03T14:53:00Z">
            <w:rPr/>
          </w:rPrChange>
        </w:rPr>
        <w:lastRenderedPageBreak/>
        <w:t>comunicados</w:t>
      </w:r>
      <w:r w:rsidR="008E4BC3" w:rsidRPr="005A602C">
        <w:rPr>
          <w:rFonts w:cstheme="minorHAnsi"/>
          <w:sz w:val="24"/>
          <w:szCs w:val="24"/>
          <w:rPrChange w:id="952" w:author="MARÍN NORIEGA, BEATRIZ" w:date="2020-12-03T14:53:00Z">
            <w:rPr/>
          </w:rPrChange>
        </w:rPr>
        <w:t>,</w:t>
      </w:r>
      <w:r w:rsidRPr="005A602C">
        <w:rPr>
          <w:rFonts w:cstheme="minorHAnsi"/>
          <w:sz w:val="24"/>
          <w:szCs w:val="24"/>
          <w:rPrChange w:id="953" w:author="MARÍN NORIEGA, BEATRIZ" w:date="2020-12-03T14:53:00Z">
            <w:rPr/>
          </w:rPrChange>
        </w:rPr>
        <w:t xml:space="preserve"> o se deciden con posterioridad a la publicación de esta Convocatoria, por lo que la UPCT declina cualquier responsabilidad en este aspecto. Ello también implica que, en algunos casos, el adjudicatario de la plaza deberá justificar documentalmente el nivel de idioma ante su Universidad de destino mediante la acreditación que le sea solicitada por ésta, no siendo generalmente válida la certificación de la prueba de idioma realizada por el Servicio de Idiomas a que hace referencia el artículo 2.1.4 de estas bases, sino que se requiere acreditación oficial. Estas Universidades pueden rechazar la admisión del estudiante.</w:t>
      </w:r>
    </w:p>
    <w:p w14:paraId="6C48E110" w14:textId="77777777" w:rsidR="008E1110" w:rsidRPr="005A602C" w:rsidRDefault="008E1110" w:rsidP="006C22BB">
      <w:pPr>
        <w:spacing w:after="0" w:line="240" w:lineRule="auto"/>
        <w:jc w:val="both"/>
        <w:rPr>
          <w:rFonts w:cstheme="minorHAnsi"/>
          <w:sz w:val="24"/>
          <w:szCs w:val="24"/>
          <w:rPrChange w:id="954" w:author="MARÍN NORIEGA, BEATRIZ" w:date="2020-12-03T14:53:00Z">
            <w:rPr/>
          </w:rPrChange>
        </w:rPr>
      </w:pPr>
    </w:p>
    <w:p w14:paraId="42EF0F62" w14:textId="77777777" w:rsidR="008E1110" w:rsidRPr="005A602C" w:rsidRDefault="008E1110" w:rsidP="006C22BB">
      <w:pPr>
        <w:spacing w:after="0" w:line="240" w:lineRule="auto"/>
        <w:jc w:val="both"/>
        <w:rPr>
          <w:rFonts w:cstheme="minorHAnsi"/>
          <w:sz w:val="24"/>
          <w:szCs w:val="24"/>
          <w:rPrChange w:id="955" w:author="MARÍN NORIEGA, BEATRIZ" w:date="2020-12-03T14:53:00Z">
            <w:rPr/>
          </w:rPrChange>
        </w:rPr>
      </w:pPr>
      <w:r w:rsidRPr="005A602C">
        <w:rPr>
          <w:rFonts w:cstheme="minorHAnsi"/>
          <w:sz w:val="24"/>
          <w:szCs w:val="24"/>
          <w:rPrChange w:id="956" w:author="MARÍN NORIEGA, BEATRIZ" w:date="2020-12-03T14:53:00Z">
            <w:rPr/>
          </w:rPrChange>
        </w:rPr>
        <w:t xml:space="preserve">7.10. </w:t>
      </w:r>
      <w:r w:rsidRPr="005A602C">
        <w:rPr>
          <w:rFonts w:cstheme="minorHAnsi"/>
          <w:sz w:val="24"/>
          <w:szCs w:val="24"/>
          <w:u w:val="single"/>
          <w:rPrChange w:id="957" w:author="MARÍN NORIEGA, BEATRIZ" w:date="2020-12-03T14:53:00Z">
            <w:rPr>
              <w:u w:val="single"/>
            </w:rPr>
          </w:rPrChange>
        </w:rPr>
        <w:t>Adaptaciones por discapacidad</w:t>
      </w:r>
      <w:r w:rsidRPr="005A602C">
        <w:rPr>
          <w:rFonts w:cstheme="minorHAnsi"/>
          <w:sz w:val="24"/>
          <w:szCs w:val="24"/>
          <w:rPrChange w:id="958" w:author="MARÍN NORIEGA, BEATRIZ" w:date="2020-12-03T14:53:00Z">
            <w:rPr/>
          </w:rPrChange>
        </w:rPr>
        <w:t>. Aquellos estudiantes con necesidades especiales deberán hacer constar esta circunstancia en su solicitud, y tenerla en cuenta, especialmente en lo que se refiere a la inclusión de Universidades o ciudades no adaptadas a sus circunstancias personales.</w:t>
      </w:r>
    </w:p>
    <w:p w14:paraId="682E0415" w14:textId="77777777" w:rsidR="008E1110" w:rsidRPr="005A602C" w:rsidRDefault="008E1110" w:rsidP="006C22BB">
      <w:pPr>
        <w:spacing w:after="0" w:line="240" w:lineRule="auto"/>
        <w:jc w:val="both"/>
        <w:rPr>
          <w:rFonts w:cstheme="minorHAnsi"/>
          <w:sz w:val="24"/>
          <w:szCs w:val="24"/>
          <w:rPrChange w:id="959" w:author="MARÍN NORIEGA, BEATRIZ" w:date="2020-12-03T14:53:00Z">
            <w:rPr/>
          </w:rPrChange>
        </w:rPr>
      </w:pPr>
    </w:p>
    <w:p w14:paraId="485F7F88" w14:textId="77777777" w:rsidR="003D2B6E" w:rsidRPr="005A602C" w:rsidRDefault="003D2B6E" w:rsidP="00FD4BB6">
      <w:pPr>
        <w:spacing w:after="0" w:line="240" w:lineRule="auto"/>
        <w:jc w:val="both"/>
        <w:rPr>
          <w:rFonts w:cstheme="minorHAnsi"/>
          <w:sz w:val="24"/>
          <w:szCs w:val="24"/>
          <w:rPrChange w:id="960" w:author="MARÍN NORIEGA, BEATRIZ" w:date="2020-12-03T14:53:00Z">
            <w:rPr/>
          </w:rPrChange>
        </w:rPr>
      </w:pPr>
    </w:p>
    <w:p w14:paraId="12AC5F72" w14:textId="77777777" w:rsidR="00FD4BB6" w:rsidRPr="005A602C" w:rsidRDefault="00E70BF4" w:rsidP="00FD4BB6">
      <w:pPr>
        <w:spacing w:after="0" w:line="240" w:lineRule="auto"/>
        <w:jc w:val="both"/>
        <w:rPr>
          <w:rFonts w:cstheme="minorHAnsi"/>
          <w:b/>
          <w:sz w:val="24"/>
          <w:szCs w:val="24"/>
          <w:rPrChange w:id="961" w:author="MARÍN NORIEGA, BEATRIZ" w:date="2020-12-03T14:53:00Z">
            <w:rPr>
              <w:b/>
            </w:rPr>
          </w:rPrChange>
        </w:rPr>
      </w:pPr>
      <w:r w:rsidRPr="005A602C">
        <w:rPr>
          <w:rFonts w:cstheme="minorHAnsi"/>
          <w:b/>
          <w:sz w:val="24"/>
          <w:szCs w:val="24"/>
          <w:rPrChange w:id="962" w:author="MARÍN NORIEGA, BEATRIZ" w:date="2020-12-03T14:53:00Z">
            <w:rPr>
              <w:b/>
            </w:rPr>
          </w:rPrChange>
        </w:rPr>
        <w:t xml:space="preserve">8. </w:t>
      </w:r>
      <w:r w:rsidR="00FD4BB6" w:rsidRPr="005A602C">
        <w:rPr>
          <w:rFonts w:cstheme="minorHAnsi"/>
          <w:b/>
          <w:sz w:val="24"/>
          <w:szCs w:val="24"/>
          <w:rPrChange w:id="963" w:author="MARÍN NORIEGA, BEATRIZ" w:date="2020-12-03T14:53:00Z">
            <w:rPr>
              <w:b/>
            </w:rPr>
          </w:rPrChange>
        </w:rPr>
        <w:t>OBLIGACIONES Y RECOMENDACIONES DE LOS ASPIRANTES SELECCIONADOS</w:t>
      </w:r>
      <w:r w:rsidR="003D2B6E" w:rsidRPr="005A602C">
        <w:rPr>
          <w:rFonts w:cstheme="minorHAnsi"/>
          <w:b/>
          <w:sz w:val="24"/>
          <w:szCs w:val="24"/>
          <w:rPrChange w:id="964" w:author="MARÍN NORIEGA, BEATRIZ" w:date="2020-12-03T14:53:00Z">
            <w:rPr>
              <w:b/>
            </w:rPr>
          </w:rPrChange>
        </w:rPr>
        <w:t xml:space="preserve">      </w:t>
      </w:r>
    </w:p>
    <w:p w14:paraId="79D6667C" w14:textId="77777777" w:rsidR="003D2B6E" w:rsidRPr="005A602C" w:rsidRDefault="003D2B6E" w:rsidP="00FD4BB6">
      <w:pPr>
        <w:spacing w:after="0" w:line="240" w:lineRule="auto"/>
        <w:jc w:val="both"/>
        <w:rPr>
          <w:rFonts w:cstheme="minorHAnsi"/>
          <w:sz w:val="24"/>
          <w:szCs w:val="24"/>
          <w:rPrChange w:id="965" w:author="MARÍN NORIEGA, BEATRIZ" w:date="2020-12-03T14:53:00Z">
            <w:rPr/>
          </w:rPrChange>
        </w:rPr>
      </w:pPr>
    </w:p>
    <w:p w14:paraId="3126AD97" w14:textId="55B0F6B0" w:rsidR="00FD4BB6" w:rsidRPr="005A602C" w:rsidRDefault="00FD4BB6" w:rsidP="00FD4BB6">
      <w:pPr>
        <w:spacing w:after="0" w:line="240" w:lineRule="auto"/>
        <w:jc w:val="both"/>
        <w:rPr>
          <w:rFonts w:cstheme="minorHAnsi"/>
          <w:sz w:val="24"/>
          <w:szCs w:val="24"/>
          <w:rPrChange w:id="966" w:author="MARÍN NORIEGA, BEATRIZ" w:date="2020-12-03T14:53:00Z">
            <w:rPr/>
          </w:rPrChange>
        </w:rPr>
      </w:pPr>
      <w:r w:rsidRPr="005A602C">
        <w:rPr>
          <w:rFonts w:cstheme="minorHAnsi"/>
          <w:sz w:val="24"/>
          <w:szCs w:val="24"/>
          <w:rPrChange w:id="967" w:author="MARÍN NORIEGA, BEATRIZ" w:date="2020-12-03T14:53:00Z">
            <w:rPr/>
          </w:rPrChange>
        </w:rPr>
        <w:t>Los solicitantes seleccionados como estudiantes ERASMUS que acepten la movilidad, quedan obligados a:</w:t>
      </w:r>
    </w:p>
    <w:p w14:paraId="00F4A425" w14:textId="77777777" w:rsidR="008E4BC3" w:rsidRPr="005A602C" w:rsidRDefault="008E4BC3" w:rsidP="00FD4BB6">
      <w:pPr>
        <w:spacing w:after="0" w:line="240" w:lineRule="auto"/>
        <w:jc w:val="both"/>
        <w:rPr>
          <w:rFonts w:cstheme="minorHAnsi"/>
          <w:sz w:val="24"/>
          <w:szCs w:val="24"/>
          <w:rPrChange w:id="968" w:author="MARÍN NORIEGA, BEATRIZ" w:date="2020-12-03T14:53:00Z">
            <w:rPr/>
          </w:rPrChange>
        </w:rPr>
      </w:pPr>
    </w:p>
    <w:p w14:paraId="2493D076" w14:textId="35122A5B" w:rsidR="008E4BC3" w:rsidRPr="005A602C" w:rsidRDefault="00FD4BB6" w:rsidP="008E4BC3">
      <w:pPr>
        <w:rPr>
          <w:rFonts w:cstheme="minorHAnsi"/>
          <w:sz w:val="24"/>
          <w:szCs w:val="24"/>
          <w:rPrChange w:id="969" w:author="MARÍN NORIEGA, BEATRIZ" w:date="2020-12-03T14:53:00Z">
            <w:rPr/>
          </w:rPrChange>
        </w:rPr>
      </w:pPr>
      <w:r w:rsidRPr="005A602C">
        <w:rPr>
          <w:rFonts w:cstheme="minorHAnsi"/>
          <w:sz w:val="24"/>
          <w:szCs w:val="24"/>
          <w:rPrChange w:id="970" w:author="MARÍN NORIEGA, BEATRIZ" w:date="2020-12-03T14:53:00Z">
            <w:rPr/>
          </w:rPrChange>
        </w:rPr>
        <w:t>a)</w:t>
      </w:r>
      <w:r w:rsidR="008E4BC3" w:rsidRPr="005A602C">
        <w:rPr>
          <w:rFonts w:cstheme="minorHAnsi"/>
          <w:sz w:val="24"/>
          <w:szCs w:val="24"/>
          <w:rPrChange w:id="971" w:author="MARÍN NORIEGA, BEATRIZ" w:date="2020-12-03T14:53:00Z">
            <w:rPr/>
          </w:rPrChange>
        </w:rPr>
        <w:t xml:space="preserve"> </w:t>
      </w:r>
      <w:r w:rsidRPr="005A602C">
        <w:rPr>
          <w:rFonts w:cstheme="minorHAnsi"/>
          <w:sz w:val="24"/>
          <w:szCs w:val="24"/>
          <w:rPrChange w:id="972" w:author="MARÍN NORIEGA, BEATRIZ" w:date="2020-12-03T14:53:00Z">
            <w:rPr/>
          </w:rPrChange>
        </w:rPr>
        <w:t xml:space="preserve">Firmar el Contrato de Subvención entre la </w:t>
      </w:r>
      <w:r w:rsidR="003D2B6E" w:rsidRPr="005A602C">
        <w:rPr>
          <w:rFonts w:cstheme="minorHAnsi"/>
          <w:sz w:val="24"/>
          <w:szCs w:val="24"/>
          <w:rPrChange w:id="973" w:author="MARÍN NORIEGA, BEATRIZ" w:date="2020-12-03T14:53:00Z">
            <w:rPr/>
          </w:rPrChange>
        </w:rPr>
        <w:t>UPCT</w:t>
      </w:r>
      <w:r w:rsidRPr="005A602C">
        <w:rPr>
          <w:rFonts w:cstheme="minorHAnsi"/>
          <w:sz w:val="24"/>
          <w:szCs w:val="24"/>
          <w:rPrChange w:id="974" w:author="MARÍN NORIEGA, BEATRIZ" w:date="2020-12-03T14:53:00Z">
            <w:rPr/>
          </w:rPrChange>
        </w:rPr>
        <w:t xml:space="preserve"> y el estudiante, </w:t>
      </w:r>
      <w:r w:rsidR="008E4BC3" w:rsidRPr="005A602C">
        <w:rPr>
          <w:rFonts w:cstheme="minorHAnsi"/>
          <w:sz w:val="24"/>
          <w:szCs w:val="24"/>
          <w:rPrChange w:id="975" w:author="MARÍN NORIEGA, BEATRIZ" w:date="2020-12-03T14:53:00Z">
            <w:rPr/>
          </w:rPrChange>
        </w:rPr>
        <w:t>así como</w:t>
      </w:r>
      <w:r w:rsidRPr="005A602C">
        <w:rPr>
          <w:rFonts w:cstheme="minorHAnsi"/>
          <w:sz w:val="24"/>
          <w:szCs w:val="24"/>
          <w:rPrChange w:id="976" w:author="MARÍN NORIEGA, BEATRIZ" w:date="2020-12-03T14:53:00Z">
            <w:rPr/>
          </w:rPrChange>
        </w:rPr>
        <w:t xml:space="preserve"> las posibles enmiendas que se produzcan con posterioridad, a través de la aplicación de</w:t>
      </w:r>
      <w:r w:rsidR="003D2B6E" w:rsidRPr="005A602C">
        <w:rPr>
          <w:rFonts w:cstheme="minorHAnsi"/>
          <w:sz w:val="24"/>
          <w:szCs w:val="24"/>
          <w:rPrChange w:id="977" w:author="MARÍN NORIEGA, BEATRIZ" w:date="2020-12-03T14:53:00Z">
            <w:rPr/>
          </w:rPrChange>
        </w:rPr>
        <w:t xml:space="preserve"> </w:t>
      </w:r>
      <w:r w:rsidR="003D2B6E" w:rsidRPr="005A602C">
        <w:rPr>
          <w:rFonts w:eastAsia="Calibri" w:cstheme="minorHAnsi"/>
          <w:sz w:val="24"/>
          <w:szCs w:val="24"/>
          <w:rPrChange w:id="978" w:author="MARÍN NORIEGA, BEATRIZ" w:date="2020-12-03T14:53:00Z">
            <w:rPr>
              <w:rFonts w:ascii="Calibri" w:eastAsia="Calibri" w:hAnsi="Calibri" w:cs="Calibri"/>
            </w:rPr>
          </w:rPrChange>
        </w:rPr>
        <w:t>Campus Virtual&gt;Otros servicios&gt;</w:t>
      </w:r>
      <w:proofErr w:type="spellStart"/>
      <w:r w:rsidR="003D2B6E" w:rsidRPr="005A602C">
        <w:rPr>
          <w:rFonts w:eastAsia="Calibri" w:cstheme="minorHAnsi"/>
          <w:sz w:val="24"/>
          <w:szCs w:val="24"/>
          <w:rPrChange w:id="979" w:author="MARÍN NORIEGA, BEATRIZ" w:date="2020-12-03T14:53:00Z">
            <w:rPr>
              <w:rFonts w:ascii="Calibri" w:eastAsia="Calibri" w:hAnsi="Calibri" w:cs="Calibri"/>
            </w:rPr>
          </w:rPrChange>
        </w:rPr>
        <w:t>UMove</w:t>
      </w:r>
      <w:proofErr w:type="spellEnd"/>
      <w:r w:rsidR="003D2B6E" w:rsidRPr="005A602C">
        <w:rPr>
          <w:rFonts w:eastAsia="Calibri" w:cstheme="minorHAnsi"/>
          <w:sz w:val="24"/>
          <w:szCs w:val="24"/>
          <w:rPrChange w:id="980" w:author="MARÍN NORIEGA, BEATRIZ" w:date="2020-12-03T14:53:00Z">
            <w:rPr>
              <w:rFonts w:ascii="Calibri" w:eastAsia="Calibri" w:hAnsi="Calibri" w:cs="Calibri"/>
            </w:rPr>
          </w:rPrChange>
        </w:rPr>
        <w:t xml:space="preserve"> – Movilidad Internacional,</w:t>
      </w:r>
      <w:r w:rsidRPr="005A602C">
        <w:rPr>
          <w:rFonts w:cstheme="minorHAnsi"/>
          <w:sz w:val="24"/>
          <w:szCs w:val="24"/>
          <w:rPrChange w:id="981" w:author="MARÍN NORIEGA, BEATRIZ" w:date="2020-12-03T14:53:00Z">
            <w:rPr/>
          </w:rPrChange>
        </w:rPr>
        <w:t xml:space="preserve"> en los plazos que se le indique y previo a su incorporación.</w:t>
      </w:r>
    </w:p>
    <w:p w14:paraId="7268EEE7" w14:textId="581150D4" w:rsidR="00FD4BB6" w:rsidRPr="005A602C" w:rsidRDefault="00FD4BB6" w:rsidP="008E4BC3">
      <w:pPr>
        <w:rPr>
          <w:rFonts w:cstheme="minorHAnsi"/>
          <w:sz w:val="24"/>
          <w:szCs w:val="24"/>
          <w:rPrChange w:id="982" w:author="MARÍN NORIEGA, BEATRIZ" w:date="2020-12-03T14:53:00Z">
            <w:rPr/>
          </w:rPrChange>
        </w:rPr>
      </w:pPr>
      <w:r w:rsidRPr="005A602C">
        <w:rPr>
          <w:rFonts w:cstheme="minorHAnsi"/>
          <w:sz w:val="24"/>
          <w:szCs w:val="24"/>
          <w:rPrChange w:id="983" w:author="MARÍN NORIEGA, BEATRIZ" w:date="2020-12-03T14:53:00Z">
            <w:rPr/>
          </w:rPrChange>
        </w:rPr>
        <w:t>c)</w:t>
      </w:r>
      <w:r w:rsidR="008E4BC3" w:rsidRPr="005A602C">
        <w:rPr>
          <w:rFonts w:cstheme="minorHAnsi"/>
          <w:sz w:val="24"/>
          <w:szCs w:val="24"/>
          <w:rPrChange w:id="984" w:author="MARÍN NORIEGA, BEATRIZ" w:date="2020-12-03T14:53:00Z">
            <w:rPr/>
          </w:rPrChange>
        </w:rPr>
        <w:t xml:space="preserve"> </w:t>
      </w:r>
      <w:r w:rsidR="003D2B6E" w:rsidRPr="005A602C">
        <w:rPr>
          <w:rFonts w:cstheme="minorHAnsi"/>
          <w:sz w:val="24"/>
          <w:szCs w:val="24"/>
          <w:rPrChange w:id="985" w:author="MARÍN NORIEGA, BEATRIZ" w:date="2020-12-03T14:53:00Z">
            <w:rPr/>
          </w:rPrChange>
        </w:rPr>
        <w:t>R</w:t>
      </w:r>
      <w:r w:rsidRPr="005A602C">
        <w:rPr>
          <w:rFonts w:cstheme="minorHAnsi"/>
          <w:sz w:val="24"/>
          <w:szCs w:val="24"/>
          <w:rPrChange w:id="986" w:author="MARÍN NORIEGA, BEATRIZ" w:date="2020-12-03T14:53:00Z">
            <w:rPr/>
          </w:rPrChange>
        </w:rPr>
        <w:t>ealizar las pruebas obligatorias de evaluación de la competencia lingüística, en función de la institución de acogida, según el procedimiento y los plazos que establezca la EACEA</w:t>
      </w:r>
      <w:r w:rsidR="00900981" w:rsidRPr="005A602C">
        <w:rPr>
          <w:rFonts w:cstheme="minorHAnsi"/>
          <w:sz w:val="24"/>
          <w:szCs w:val="24"/>
          <w:rPrChange w:id="987" w:author="MARÍN NORIEGA, BEATRIZ" w:date="2020-12-03T14:53:00Z">
            <w:rPr/>
          </w:rPrChange>
        </w:rPr>
        <w:t xml:space="preserve"> (Comisión Europea).</w:t>
      </w:r>
      <w:r w:rsidRPr="005A602C">
        <w:rPr>
          <w:rFonts w:cstheme="minorHAnsi"/>
          <w:color w:val="FF0000"/>
          <w:sz w:val="24"/>
          <w:szCs w:val="24"/>
          <w:rPrChange w:id="988" w:author="MARÍN NORIEGA, BEATRIZ" w:date="2020-12-03T14:53:00Z">
            <w:rPr>
              <w:color w:val="FF0000"/>
            </w:rPr>
          </w:rPrChange>
        </w:rPr>
        <w:t xml:space="preserve"> </w:t>
      </w:r>
      <w:r w:rsidRPr="005A602C">
        <w:rPr>
          <w:rFonts w:cstheme="minorHAnsi"/>
          <w:sz w:val="24"/>
          <w:szCs w:val="24"/>
          <w:rPrChange w:id="989" w:author="MARÍN NORIEGA, BEATRIZ" w:date="2020-12-03T14:53:00Z">
            <w:rPr/>
          </w:rPrChange>
        </w:rPr>
        <w:t xml:space="preserve">Los resultados obtenidos no impedirán en ningún caso la realización de la estancia ni tendrá ninguna consecuencia sobre </w:t>
      </w:r>
      <w:del w:id="990" w:author="MARÍN NORIEGA, BEATRIZ" w:date="2020-12-03T14:42:00Z">
        <w:r w:rsidRPr="005A602C" w:rsidDel="009E06E2">
          <w:rPr>
            <w:rFonts w:cstheme="minorHAnsi"/>
            <w:sz w:val="24"/>
            <w:szCs w:val="24"/>
            <w:rPrChange w:id="991" w:author="MARÍN NORIEGA, BEATRIZ" w:date="2020-12-03T14:53:00Z">
              <w:rPr/>
            </w:rPrChange>
          </w:rPr>
          <w:delText xml:space="preserve">las condiciones de </w:delText>
        </w:r>
      </w:del>
      <w:r w:rsidRPr="005A602C">
        <w:rPr>
          <w:rFonts w:cstheme="minorHAnsi"/>
          <w:sz w:val="24"/>
          <w:szCs w:val="24"/>
          <w:rPrChange w:id="992" w:author="MARÍN NORIEGA, BEATRIZ" w:date="2020-12-03T14:53:00Z">
            <w:rPr/>
          </w:rPrChange>
        </w:rPr>
        <w:t>su estancia.</w:t>
      </w:r>
    </w:p>
    <w:p w14:paraId="3EA211B9" w14:textId="49B82F0A" w:rsidR="00FD4BB6" w:rsidRPr="005A602C" w:rsidRDefault="00FD4BB6" w:rsidP="00FD4BB6">
      <w:pPr>
        <w:spacing w:after="0" w:line="240" w:lineRule="auto"/>
        <w:jc w:val="both"/>
        <w:rPr>
          <w:rFonts w:cstheme="minorHAnsi"/>
          <w:sz w:val="24"/>
          <w:szCs w:val="24"/>
          <w:rPrChange w:id="993" w:author="MARÍN NORIEGA, BEATRIZ" w:date="2020-12-03T14:53:00Z">
            <w:rPr/>
          </w:rPrChange>
        </w:rPr>
      </w:pPr>
      <w:r w:rsidRPr="005A602C">
        <w:rPr>
          <w:rFonts w:cstheme="minorHAnsi"/>
          <w:sz w:val="24"/>
          <w:szCs w:val="24"/>
          <w:rPrChange w:id="994" w:author="MARÍN NORIEGA, BEATRIZ" w:date="2020-12-03T14:53:00Z">
            <w:rPr/>
          </w:rPrChange>
        </w:rPr>
        <w:t>d)</w:t>
      </w:r>
      <w:r w:rsidR="008E4BC3" w:rsidRPr="005A602C">
        <w:rPr>
          <w:rFonts w:cstheme="minorHAnsi"/>
          <w:sz w:val="24"/>
          <w:szCs w:val="24"/>
          <w:rPrChange w:id="995" w:author="MARÍN NORIEGA, BEATRIZ" w:date="2020-12-03T14:53:00Z">
            <w:rPr/>
          </w:rPrChange>
        </w:rPr>
        <w:t xml:space="preserve"> </w:t>
      </w:r>
      <w:r w:rsidRPr="005A602C">
        <w:rPr>
          <w:rFonts w:cstheme="minorHAnsi"/>
          <w:sz w:val="24"/>
          <w:szCs w:val="24"/>
          <w:rPrChange w:id="996" w:author="MARÍN NORIEGA, BEATRIZ" w:date="2020-12-03T14:53:00Z">
            <w:rPr/>
          </w:rPrChange>
        </w:rPr>
        <w:t xml:space="preserve">Remitir a través de </w:t>
      </w:r>
      <w:proofErr w:type="spellStart"/>
      <w:r w:rsidR="003D2B6E" w:rsidRPr="005A602C">
        <w:rPr>
          <w:rFonts w:cstheme="minorHAnsi"/>
          <w:sz w:val="24"/>
          <w:szCs w:val="24"/>
          <w:rPrChange w:id="997" w:author="MARÍN NORIEGA, BEATRIZ" w:date="2020-12-03T14:53:00Z">
            <w:rPr/>
          </w:rPrChange>
        </w:rPr>
        <w:t>UMove</w:t>
      </w:r>
      <w:proofErr w:type="spellEnd"/>
      <w:r w:rsidRPr="005A602C">
        <w:rPr>
          <w:rFonts w:cstheme="minorHAnsi"/>
          <w:sz w:val="24"/>
          <w:szCs w:val="24"/>
          <w:rPrChange w:id="998" w:author="MARÍN NORIEGA, BEATRIZ" w:date="2020-12-03T14:53:00Z">
            <w:rPr/>
          </w:rPrChange>
        </w:rPr>
        <w:t>, el Certificado de Incorporación que le firme la Universidad de destino.</w:t>
      </w:r>
    </w:p>
    <w:p w14:paraId="39F17C5B" w14:textId="77777777" w:rsidR="008E4BC3" w:rsidRPr="005A602C" w:rsidRDefault="008E4BC3" w:rsidP="00FD4BB6">
      <w:pPr>
        <w:spacing w:after="0" w:line="240" w:lineRule="auto"/>
        <w:jc w:val="both"/>
        <w:rPr>
          <w:rFonts w:cstheme="minorHAnsi"/>
          <w:sz w:val="24"/>
          <w:szCs w:val="24"/>
          <w:rPrChange w:id="999" w:author="MARÍN NORIEGA, BEATRIZ" w:date="2020-12-03T14:53:00Z">
            <w:rPr/>
          </w:rPrChange>
        </w:rPr>
      </w:pPr>
    </w:p>
    <w:p w14:paraId="6A8EBF25" w14:textId="0888017C" w:rsidR="00FD4BB6" w:rsidRPr="005A602C" w:rsidRDefault="00FD4BB6" w:rsidP="00FD4BB6">
      <w:pPr>
        <w:spacing w:after="0" w:line="240" w:lineRule="auto"/>
        <w:jc w:val="both"/>
        <w:rPr>
          <w:rFonts w:cstheme="minorHAnsi"/>
          <w:sz w:val="24"/>
          <w:szCs w:val="24"/>
          <w:rPrChange w:id="1000" w:author="MARÍN NORIEGA, BEATRIZ" w:date="2020-12-03T14:53:00Z">
            <w:rPr/>
          </w:rPrChange>
        </w:rPr>
      </w:pPr>
      <w:r w:rsidRPr="005A602C">
        <w:rPr>
          <w:rFonts w:cstheme="minorHAnsi"/>
          <w:sz w:val="24"/>
          <w:szCs w:val="24"/>
          <w:rPrChange w:id="1001" w:author="MARÍN NORIEGA, BEATRIZ" w:date="2020-12-03T14:53:00Z">
            <w:rPr/>
          </w:rPrChange>
        </w:rPr>
        <w:t>e)</w:t>
      </w:r>
      <w:r w:rsidR="008E4BC3" w:rsidRPr="005A602C">
        <w:rPr>
          <w:rFonts w:cstheme="minorHAnsi"/>
          <w:sz w:val="24"/>
          <w:szCs w:val="24"/>
          <w:rPrChange w:id="1002" w:author="MARÍN NORIEGA, BEATRIZ" w:date="2020-12-03T14:53:00Z">
            <w:rPr/>
          </w:rPrChange>
        </w:rPr>
        <w:t xml:space="preserve"> </w:t>
      </w:r>
      <w:r w:rsidRPr="005A602C">
        <w:rPr>
          <w:rFonts w:cstheme="minorHAnsi"/>
          <w:sz w:val="24"/>
          <w:szCs w:val="24"/>
          <w:rPrChange w:id="1003" w:author="MARÍN NORIEGA, BEATRIZ" w:date="2020-12-03T14:53:00Z">
            <w:rPr/>
          </w:rPrChange>
        </w:rPr>
        <w:t xml:space="preserve">Subir a </w:t>
      </w:r>
      <w:proofErr w:type="spellStart"/>
      <w:r w:rsidRPr="005A602C">
        <w:rPr>
          <w:rFonts w:cstheme="minorHAnsi"/>
          <w:sz w:val="24"/>
          <w:szCs w:val="24"/>
          <w:rPrChange w:id="1004" w:author="MARÍN NORIEGA, BEATRIZ" w:date="2020-12-03T14:53:00Z">
            <w:rPr/>
          </w:rPrChange>
        </w:rPr>
        <w:t>UMove</w:t>
      </w:r>
      <w:proofErr w:type="spellEnd"/>
      <w:r w:rsidRPr="005A602C">
        <w:rPr>
          <w:rFonts w:cstheme="minorHAnsi"/>
          <w:sz w:val="24"/>
          <w:szCs w:val="24"/>
          <w:rPrChange w:id="1005" w:author="MARÍN NORIEGA, BEATRIZ" w:date="2020-12-03T14:53:00Z">
            <w:rPr/>
          </w:rPrChange>
        </w:rPr>
        <w:t xml:space="preserve"> el Certificado de Estancia debidamente firmado y sellado por la </w:t>
      </w:r>
      <w:del w:id="1006" w:author="MARÍN NORIEGA, BEATRIZ" w:date="2020-12-03T14:42:00Z">
        <w:r w:rsidRPr="005A602C" w:rsidDel="009E06E2">
          <w:rPr>
            <w:rFonts w:cstheme="minorHAnsi"/>
            <w:sz w:val="24"/>
            <w:szCs w:val="24"/>
            <w:rPrChange w:id="1007" w:author="MARÍN NORIEGA, BEATRIZ" w:date="2020-12-03T14:53:00Z">
              <w:rPr/>
            </w:rPrChange>
          </w:rPr>
          <w:delText xml:space="preserve">Universidad </w:delText>
        </w:r>
      </w:del>
      <w:ins w:id="1008" w:author="MARÍN NORIEGA, BEATRIZ" w:date="2020-12-03T14:42:00Z">
        <w:r w:rsidR="009E06E2" w:rsidRPr="005A602C">
          <w:rPr>
            <w:rFonts w:cstheme="minorHAnsi"/>
            <w:sz w:val="24"/>
            <w:szCs w:val="24"/>
            <w:rPrChange w:id="1009" w:author="MARÍN NORIEGA, BEATRIZ" w:date="2020-12-03T14:53:00Z">
              <w:rPr/>
            </w:rPrChange>
          </w:rPr>
          <w:t xml:space="preserve">institución </w:t>
        </w:r>
      </w:ins>
      <w:r w:rsidRPr="005A602C">
        <w:rPr>
          <w:rFonts w:cstheme="minorHAnsi"/>
          <w:sz w:val="24"/>
          <w:szCs w:val="24"/>
          <w:rPrChange w:id="1010" w:author="MARÍN NORIEGA, BEATRIZ" w:date="2020-12-03T14:53:00Z">
            <w:rPr/>
          </w:rPrChange>
        </w:rPr>
        <w:t xml:space="preserve">de destino en un plazo de 10 días hábiles desde </w:t>
      </w:r>
      <w:del w:id="1011" w:author="MARÍN NORIEGA, BEATRIZ" w:date="2020-12-03T14:42:00Z">
        <w:r w:rsidRPr="005A602C" w:rsidDel="009E06E2">
          <w:rPr>
            <w:rFonts w:cstheme="minorHAnsi"/>
            <w:sz w:val="24"/>
            <w:szCs w:val="24"/>
            <w:rPrChange w:id="1012" w:author="MARÍN NORIEGA, BEATRIZ" w:date="2020-12-03T14:53:00Z">
              <w:rPr/>
            </w:rPrChange>
          </w:rPr>
          <w:delText>que finalice</w:delText>
        </w:r>
      </w:del>
      <w:ins w:id="1013" w:author="MARÍN NORIEGA, BEATRIZ" w:date="2020-12-03T14:42:00Z">
        <w:r w:rsidR="009E06E2" w:rsidRPr="005A602C">
          <w:rPr>
            <w:rFonts w:cstheme="minorHAnsi"/>
            <w:sz w:val="24"/>
            <w:szCs w:val="24"/>
            <w:rPrChange w:id="1014" w:author="MARÍN NORIEGA, BEATRIZ" w:date="2020-12-03T14:53:00Z">
              <w:rPr/>
            </w:rPrChange>
          </w:rPr>
          <w:t>la finalización d</w:t>
        </w:r>
      </w:ins>
      <w:del w:id="1015" w:author="MARÍN NORIEGA, BEATRIZ" w:date="2020-12-03T14:42:00Z">
        <w:r w:rsidRPr="005A602C" w:rsidDel="009E06E2">
          <w:rPr>
            <w:rFonts w:cstheme="minorHAnsi"/>
            <w:sz w:val="24"/>
            <w:szCs w:val="24"/>
            <w:rPrChange w:id="1016" w:author="MARÍN NORIEGA, BEATRIZ" w:date="2020-12-03T14:53:00Z">
              <w:rPr/>
            </w:rPrChange>
          </w:rPr>
          <w:delText xml:space="preserve"> </w:delText>
        </w:r>
      </w:del>
      <w:r w:rsidRPr="005A602C">
        <w:rPr>
          <w:rFonts w:cstheme="minorHAnsi"/>
          <w:sz w:val="24"/>
          <w:szCs w:val="24"/>
          <w:rPrChange w:id="1017" w:author="MARÍN NORIEGA, BEATRIZ" w:date="2020-12-03T14:53:00Z">
            <w:rPr/>
          </w:rPrChange>
        </w:rPr>
        <w:t xml:space="preserve">el periodo de estancia. El </w:t>
      </w:r>
      <w:r w:rsidR="00E70BF4" w:rsidRPr="005A602C">
        <w:rPr>
          <w:rFonts w:cstheme="minorHAnsi"/>
          <w:sz w:val="24"/>
          <w:szCs w:val="24"/>
          <w:rPrChange w:id="1018" w:author="MARÍN NORIEGA, BEATRIZ" w:date="2020-12-03T14:53:00Z">
            <w:rPr/>
          </w:rPrChange>
        </w:rPr>
        <w:t>C</w:t>
      </w:r>
      <w:r w:rsidRPr="005A602C">
        <w:rPr>
          <w:rFonts w:cstheme="minorHAnsi"/>
          <w:sz w:val="24"/>
          <w:szCs w:val="24"/>
          <w:rPrChange w:id="1019" w:author="MARÍN NORIEGA, BEATRIZ" w:date="2020-12-03T14:53:00Z">
            <w:rPr/>
          </w:rPrChange>
        </w:rPr>
        <w:t xml:space="preserve">ertificado de </w:t>
      </w:r>
      <w:r w:rsidR="00E70BF4" w:rsidRPr="005A602C">
        <w:rPr>
          <w:rFonts w:cstheme="minorHAnsi"/>
          <w:sz w:val="24"/>
          <w:szCs w:val="24"/>
          <w:rPrChange w:id="1020" w:author="MARÍN NORIEGA, BEATRIZ" w:date="2020-12-03T14:53:00Z">
            <w:rPr/>
          </w:rPrChange>
        </w:rPr>
        <w:t>E</w:t>
      </w:r>
      <w:r w:rsidRPr="005A602C">
        <w:rPr>
          <w:rFonts w:cstheme="minorHAnsi"/>
          <w:sz w:val="24"/>
          <w:szCs w:val="24"/>
          <w:rPrChange w:id="1021" w:author="MARÍN NORIEGA, BEATRIZ" w:date="2020-12-03T14:53:00Z">
            <w:rPr/>
          </w:rPrChange>
        </w:rPr>
        <w:t xml:space="preserve">stancia no podrá indicar una fecha final </w:t>
      </w:r>
      <w:del w:id="1022" w:author="MARÍN NORIEGA, BEATRIZ" w:date="2020-12-03T14:42:00Z">
        <w:r w:rsidRPr="005A602C" w:rsidDel="009E06E2">
          <w:rPr>
            <w:rFonts w:cstheme="minorHAnsi"/>
            <w:sz w:val="24"/>
            <w:szCs w:val="24"/>
            <w:rPrChange w:id="1023" w:author="MARÍN NORIEGA, BEATRIZ" w:date="2020-12-03T14:53:00Z">
              <w:rPr/>
            </w:rPrChange>
          </w:rPr>
          <w:delText xml:space="preserve">de la estancia </w:delText>
        </w:r>
      </w:del>
      <w:r w:rsidRPr="005A602C">
        <w:rPr>
          <w:rFonts w:cstheme="minorHAnsi"/>
          <w:sz w:val="24"/>
          <w:szCs w:val="24"/>
          <w:rPrChange w:id="1024" w:author="MARÍN NORIEGA, BEATRIZ" w:date="2020-12-03T14:53:00Z">
            <w:rPr/>
          </w:rPrChange>
        </w:rPr>
        <w:t xml:space="preserve">posterior a la fecha de expedición del certificado, en cuyo caso se entenderá como final </w:t>
      </w:r>
      <w:del w:id="1025" w:author="MARÍN NORIEGA, BEATRIZ" w:date="2020-12-03T14:43:00Z">
        <w:r w:rsidRPr="005A602C" w:rsidDel="009E06E2">
          <w:rPr>
            <w:rFonts w:cstheme="minorHAnsi"/>
            <w:sz w:val="24"/>
            <w:szCs w:val="24"/>
            <w:rPrChange w:id="1026" w:author="MARÍN NORIEGA, BEATRIZ" w:date="2020-12-03T14:53:00Z">
              <w:rPr/>
            </w:rPrChange>
          </w:rPr>
          <w:delText xml:space="preserve">de la estancia </w:delText>
        </w:r>
      </w:del>
      <w:r w:rsidRPr="005A602C">
        <w:rPr>
          <w:rFonts w:cstheme="minorHAnsi"/>
          <w:sz w:val="24"/>
          <w:szCs w:val="24"/>
          <w:rPrChange w:id="1027" w:author="MARÍN NORIEGA, BEATRIZ" w:date="2020-12-03T14:53:00Z">
            <w:rPr/>
          </w:rPrChange>
        </w:rPr>
        <w:t xml:space="preserve">la </w:t>
      </w:r>
      <w:del w:id="1028" w:author="MARÍN NORIEGA, BEATRIZ" w:date="2020-12-03T14:43:00Z">
        <w:r w:rsidRPr="005A602C" w:rsidDel="009E06E2">
          <w:rPr>
            <w:rFonts w:cstheme="minorHAnsi"/>
            <w:sz w:val="24"/>
            <w:szCs w:val="24"/>
            <w:rPrChange w:id="1029" w:author="MARÍN NORIEGA, BEATRIZ" w:date="2020-12-03T14:53:00Z">
              <w:rPr/>
            </w:rPrChange>
          </w:rPr>
          <w:delText xml:space="preserve">propia </w:delText>
        </w:r>
      </w:del>
      <w:r w:rsidRPr="005A602C">
        <w:rPr>
          <w:rFonts w:cstheme="minorHAnsi"/>
          <w:sz w:val="24"/>
          <w:szCs w:val="24"/>
          <w:rPrChange w:id="1030" w:author="MARÍN NORIEGA, BEATRIZ" w:date="2020-12-03T14:53:00Z">
            <w:rPr/>
          </w:rPrChange>
        </w:rPr>
        <w:t xml:space="preserve">fecha de expedición. El </w:t>
      </w:r>
      <w:del w:id="1031" w:author="MARÍN NORIEGA, BEATRIZ" w:date="2020-12-03T14:43:00Z">
        <w:r w:rsidRPr="005A602C" w:rsidDel="00491981">
          <w:rPr>
            <w:rFonts w:cstheme="minorHAnsi"/>
            <w:sz w:val="24"/>
            <w:szCs w:val="24"/>
            <w:rPrChange w:id="1032" w:author="MARÍN NORIEGA, BEATRIZ" w:date="2020-12-03T14:53:00Z">
              <w:rPr/>
            </w:rPrChange>
          </w:rPr>
          <w:delText xml:space="preserve">documento </w:delText>
        </w:r>
      </w:del>
      <w:r w:rsidRPr="005A602C">
        <w:rPr>
          <w:rFonts w:cstheme="minorHAnsi"/>
          <w:sz w:val="24"/>
          <w:szCs w:val="24"/>
          <w:rPrChange w:id="1033" w:author="MARÍN NORIEGA, BEATRIZ" w:date="2020-12-03T14:53:00Z">
            <w:rPr/>
          </w:rPrChange>
        </w:rPr>
        <w:t xml:space="preserve">original del Certificado de Estancia deberá ser presentado </w:t>
      </w:r>
      <w:del w:id="1034" w:author="MARÍN NORIEGA, BEATRIZ" w:date="2020-12-03T14:43:00Z">
        <w:r w:rsidRPr="005A602C" w:rsidDel="00491981">
          <w:rPr>
            <w:rFonts w:cstheme="minorHAnsi"/>
            <w:sz w:val="24"/>
            <w:szCs w:val="24"/>
            <w:rPrChange w:id="1035" w:author="MARÍN NORIEGA, BEATRIZ" w:date="2020-12-03T14:53:00Z">
              <w:rPr/>
            </w:rPrChange>
          </w:rPr>
          <w:delText xml:space="preserve">por </w:delText>
        </w:r>
      </w:del>
      <w:ins w:id="1036" w:author="MARÍN NORIEGA, BEATRIZ" w:date="2020-12-03T14:43:00Z">
        <w:r w:rsidR="00491981" w:rsidRPr="005A602C">
          <w:rPr>
            <w:rFonts w:cstheme="minorHAnsi"/>
            <w:sz w:val="24"/>
            <w:szCs w:val="24"/>
            <w:rPrChange w:id="1037" w:author="MARÍN NORIEGA, BEATRIZ" w:date="2020-12-03T14:53:00Z">
              <w:rPr/>
            </w:rPrChange>
          </w:rPr>
          <w:t xml:space="preserve">en </w:t>
        </w:r>
      </w:ins>
      <w:r w:rsidRPr="005A602C">
        <w:rPr>
          <w:rFonts w:cstheme="minorHAnsi"/>
          <w:sz w:val="24"/>
          <w:szCs w:val="24"/>
          <w:rPrChange w:id="1038" w:author="MARÍN NORIEGA, BEATRIZ" w:date="2020-12-03T14:53:00Z">
            <w:rPr/>
          </w:rPrChange>
        </w:rPr>
        <w:t xml:space="preserve">Registro General dirigido al Servicio de </w:t>
      </w:r>
      <w:del w:id="1039" w:author="MARÍN NORIEGA, BEATRIZ" w:date="2020-12-03T14:43:00Z">
        <w:r w:rsidRPr="005A602C" w:rsidDel="00491981">
          <w:rPr>
            <w:rFonts w:cstheme="minorHAnsi"/>
            <w:sz w:val="24"/>
            <w:szCs w:val="24"/>
            <w:rPrChange w:id="1040" w:author="MARÍN NORIEGA, BEATRIZ" w:date="2020-12-03T14:53:00Z">
              <w:rPr/>
            </w:rPrChange>
          </w:rPr>
          <w:delText>Relaciones Internacionales</w:delText>
        </w:r>
      </w:del>
      <w:proofErr w:type="gramStart"/>
      <w:ins w:id="1041" w:author="MARÍN NORIEGA, BEATRIZ" w:date="2020-12-03T14:43:00Z">
        <w:r w:rsidR="00491981" w:rsidRPr="005A602C">
          <w:rPr>
            <w:rFonts w:cstheme="minorHAnsi"/>
            <w:sz w:val="24"/>
            <w:szCs w:val="24"/>
            <w:rPrChange w:id="1042" w:author="MARÍN NORIEGA, BEATRIZ" w:date="2020-12-03T14:53:00Z">
              <w:rPr/>
            </w:rPrChange>
          </w:rPr>
          <w:t>RR.II</w:t>
        </w:r>
      </w:ins>
      <w:r w:rsidRPr="005A602C">
        <w:rPr>
          <w:rFonts w:cstheme="minorHAnsi"/>
          <w:sz w:val="24"/>
          <w:szCs w:val="24"/>
          <w:rPrChange w:id="1043" w:author="MARÍN NORIEGA, BEATRIZ" w:date="2020-12-03T14:53:00Z">
            <w:rPr/>
          </w:rPrChange>
        </w:rPr>
        <w:t>.</w:t>
      </w:r>
      <w:proofErr w:type="gramEnd"/>
    </w:p>
    <w:p w14:paraId="2F0EBDB3" w14:textId="77777777" w:rsidR="008E4BC3" w:rsidRPr="005A602C" w:rsidRDefault="008E4BC3" w:rsidP="00FD4BB6">
      <w:pPr>
        <w:spacing w:after="0" w:line="240" w:lineRule="auto"/>
        <w:jc w:val="both"/>
        <w:rPr>
          <w:rFonts w:cstheme="minorHAnsi"/>
          <w:sz w:val="24"/>
          <w:szCs w:val="24"/>
          <w:rPrChange w:id="1044" w:author="MARÍN NORIEGA, BEATRIZ" w:date="2020-12-03T14:53:00Z">
            <w:rPr/>
          </w:rPrChange>
        </w:rPr>
      </w:pPr>
    </w:p>
    <w:p w14:paraId="0147DF96" w14:textId="7301CAE0" w:rsidR="00FD4BB6" w:rsidRPr="005A602C" w:rsidRDefault="00FD4BB6" w:rsidP="00FD4BB6">
      <w:pPr>
        <w:spacing w:after="0" w:line="240" w:lineRule="auto"/>
        <w:jc w:val="both"/>
        <w:rPr>
          <w:rFonts w:cstheme="minorHAnsi"/>
          <w:sz w:val="24"/>
          <w:szCs w:val="24"/>
          <w:rPrChange w:id="1045" w:author="MARÍN NORIEGA, BEATRIZ" w:date="2020-12-03T14:53:00Z">
            <w:rPr/>
          </w:rPrChange>
        </w:rPr>
      </w:pPr>
      <w:r w:rsidRPr="005A602C">
        <w:rPr>
          <w:rFonts w:cstheme="minorHAnsi"/>
          <w:sz w:val="24"/>
          <w:szCs w:val="24"/>
          <w:rPrChange w:id="1046" w:author="MARÍN NORIEGA, BEATRIZ" w:date="2020-12-03T14:53:00Z">
            <w:rPr/>
          </w:rPrChange>
        </w:rPr>
        <w:t>f)</w:t>
      </w:r>
      <w:r w:rsidR="008E4BC3" w:rsidRPr="005A602C">
        <w:rPr>
          <w:rFonts w:cstheme="minorHAnsi"/>
          <w:sz w:val="24"/>
          <w:szCs w:val="24"/>
          <w:rPrChange w:id="1047" w:author="MARÍN NORIEGA, BEATRIZ" w:date="2020-12-03T14:53:00Z">
            <w:rPr/>
          </w:rPrChange>
        </w:rPr>
        <w:t xml:space="preserve"> </w:t>
      </w:r>
      <w:r w:rsidRPr="005A602C">
        <w:rPr>
          <w:rFonts w:cstheme="minorHAnsi"/>
          <w:sz w:val="24"/>
          <w:szCs w:val="24"/>
          <w:rPrChange w:id="1048" w:author="MARÍN NORIEGA, BEATRIZ" w:date="2020-12-03T14:53:00Z">
            <w:rPr/>
          </w:rPrChange>
        </w:rPr>
        <w:t>Enviar el informe final sobre el desarrollo de su estancia</w:t>
      </w:r>
      <w:del w:id="1049" w:author="MARÍN NORIEGA, BEATRIZ" w:date="2020-12-03T14:43:00Z">
        <w:r w:rsidRPr="005A602C" w:rsidDel="00491981">
          <w:rPr>
            <w:rFonts w:cstheme="minorHAnsi"/>
            <w:sz w:val="24"/>
            <w:szCs w:val="24"/>
            <w:rPrChange w:id="1050" w:author="MARÍN NORIEGA, BEATRIZ" w:date="2020-12-03T14:53:00Z">
              <w:rPr/>
            </w:rPrChange>
          </w:rPr>
          <w:delText xml:space="preserve"> en la Universidad de destino,</w:delText>
        </w:r>
      </w:del>
      <w:r w:rsidRPr="005A602C">
        <w:rPr>
          <w:rFonts w:cstheme="minorHAnsi"/>
          <w:sz w:val="24"/>
          <w:szCs w:val="24"/>
          <w:rPrChange w:id="1051" w:author="MARÍN NORIEGA, BEATRIZ" w:date="2020-12-03T14:53:00Z">
            <w:rPr/>
          </w:rPrChange>
        </w:rPr>
        <w:t xml:space="preserve"> dentro de los 7 días siguientes a la recepción del requerimiento de la EACEA (Comisión Europea) a través del enlace que recibirán en su dirección de correo electrónico.</w:t>
      </w:r>
    </w:p>
    <w:p w14:paraId="65647BD0" w14:textId="77777777" w:rsidR="008E4BC3" w:rsidRPr="005A602C" w:rsidRDefault="008E4BC3" w:rsidP="00FD4BB6">
      <w:pPr>
        <w:spacing w:after="0" w:line="240" w:lineRule="auto"/>
        <w:jc w:val="both"/>
        <w:rPr>
          <w:rFonts w:cstheme="minorHAnsi"/>
          <w:sz w:val="24"/>
          <w:szCs w:val="24"/>
          <w:rPrChange w:id="1052" w:author="MARÍN NORIEGA, BEATRIZ" w:date="2020-12-03T14:53:00Z">
            <w:rPr/>
          </w:rPrChange>
        </w:rPr>
      </w:pPr>
    </w:p>
    <w:p w14:paraId="3D593B9C" w14:textId="65F6E910" w:rsidR="00FD4BB6" w:rsidRPr="005A602C" w:rsidRDefault="00FD4BB6" w:rsidP="00FD4BB6">
      <w:pPr>
        <w:spacing w:after="0" w:line="240" w:lineRule="auto"/>
        <w:jc w:val="both"/>
        <w:rPr>
          <w:rFonts w:cstheme="minorHAnsi"/>
          <w:sz w:val="24"/>
          <w:szCs w:val="24"/>
          <w:rPrChange w:id="1053" w:author="MARÍN NORIEGA, BEATRIZ" w:date="2020-12-03T14:53:00Z">
            <w:rPr/>
          </w:rPrChange>
        </w:rPr>
      </w:pPr>
      <w:r w:rsidRPr="005A602C">
        <w:rPr>
          <w:rFonts w:cstheme="minorHAnsi"/>
          <w:sz w:val="24"/>
          <w:szCs w:val="24"/>
          <w:rPrChange w:id="1054" w:author="MARÍN NORIEGA, BEATRIZ" w:date="2020-12-03T14:53:00Z">
            <w:rPr/>
          </w:rPrChange>
        </w:rPr>
        <w:t>g)</w:t>
      </w:r>
      <w:r w:rsidR="008E4BC3" w:rsidRPr="005A602C">
        <w:rPr>
          <w:rFonts w:cstheme="minorHAnsi"/>
          <w:sz w:val="24"/>
          <w:szCs w:val="24"/>
          <w:rPrChange w:id="1055" w:author="MARÍN NORIEGA, BEATRIZ" w:date="2020-12-03T14:53:00Z">
            <w:rPr/>
          </w:rPrChange>
        </w:rPr>
        <w:t xml:space="preserve"> </w:t>
      </w:r>
      <w:r w:rsidRPr="005A602C">
        <w:rPr>
          <w:rFonts w:cstheme="minorHAnsi"/>
          <w:sz w:val="24"/>
          <w:szCs w:val="24"/>
          <w:rPrChange w:id="1056" w:author="MARÍN NORIEGA, BEATRIZ" w:date="2020-12-03T14:53:00Z">
            <w:rPr/>
          </w:rPrChange>
        </w:rPr>
        <w:t xml:space="preserve">Permanecer un mínimo de tres meses en la Universidad de destino. </w:t>
      </w:r>
      <w:del w:id="1057" w:author="MARÍN NORIEGA, BEATRIZ" w:date="2020-12-03T14:44:00Z">
        <w:r w:rsidRPr="005A602C" w:rsidDel="00491981">
          <w:rPr>
            <w:rFonts w:cstheme="minorHAnsi"/>
            <w:sz w:val="24"/>
            <w:szCs w:val="24"/>
            <w:rPrChange w:id="1058" w:author="MARÍN NORIEGA, BEATRIZ" w:date="2020-12-03T14:53:00Z">
              <w:rPr/>
            </w:rPrChange>
          </w:rPr>
          <w:delText>La no permanencia por el período mínimo</w:delText>
        </w:r>
      </w:del>
      <w:ins w:id="1059" w:author="MARÍN NORIEGA, BEATRIZ" w:date="2020-12-03T14:44:00Z">
        <w:r w:rsidR="00491981" w:rsidRPr="005A602C">
          <w:rPr>
            <w:rFonts w:cstheme="minorHAnsi"/>
            <w:sz w:val="24"/>
            <w:szCs w:val="24"/>
            <w:rPrChange w:id="1060" w:author="MARÍN NORIEGA, BEATRIZ" w:date="2020-12-03T14:53:00Z">
              <w:rPr/>
            </w:rPrChange>
          </w:rPr>
          <w:t>El incumplimiento de este requisito</w:t>
        </w:r>
      </w:ins>
      <w:del w:id="1061" w:author="MARÍN NORIEGA, BEATRIZ" w:date="2020-12-03T14:44:00Z">
        <w:r w:rsidRPr="005A602C" w:rsidDel="00491981">
          <w:rPr>
            <w:rFonts w:cstheme="minorHAnsi"/>
            <w:sz w:val="24"/>
            <w:szCs w:val="24"/>
            <w:rPrChange w:id="1062" w:author="MARÍN NORIEGA, BEATRIZ" w:date="2020-12-03T14:53:00Z">
              <w:rPr/>
            </w:rPrChange>
          </w:rPr>
          <w:delText xml:space="preserve"> establecido </w:delText>
        </w:r>
      </w:del>
      <w:ins w:id="1063" w:author="MARÍN NORIEGA, BEATRIZ" w:date="2020-12-03T14:44:00Z">
        <w:r w:rsidR="00491981" w:rsidRPr="005A602C">
          <w:rPr>
            <w:rFonts w:cstheme="minorHAnsi"/>
            <w:sz w:val="24"/>
            <w:szCs w:val="24"/>
            <w:rPrChange w:id="1064" w:author="MARÍN NORIEGA, BEATRIZ" w:date="2020-12-03T14:53:00Z">
              <w:rPr/>
            </w:rPrChange>
          </w:rPr>
          <w:t xml:space="preserve"> </w:t>
        </w:r>
      </w:ins>
      <w:r w:rsidRPr="005A602C">
        <w:rPr>
          <w:rFonts w:cstheme="minorHAnsi"/>
          <w:sz w:val="24"/>
          <w:szCs w:val="24"/>
          <w:rPrChange w:id="1065" w:author="MARÍN NORIEGA, BEATRIZ" w:date="2020-12-03T14:53:00Z">
            <w:rPr/>
          </w:rPrChange>
        </w:rPr>
        <w:t xml:space="preserve">dará lugar a la pérdida del derecho a la percepción de la posible ayuda </w:t>
      </w:r>
      <w:del w:id="1066" w:author="MARÍN NORIEGA, BEATRIZ" w:date="2020-12-03T14:44:00Z">
        <w:r w:rsidRPr="005A602C" w:rsidDel="00491981">
          <w:rPr>
            <w:rFonts w:cstheme="minorHAnsi"/>
            <w:sz w:val="24"/>
            <w:szCs w:val="24"/>
            <w:rPrChange w:id="1067" w:author="MARÍN NORIEGA, BEATRIZ" w:date="2020-12-03T14:53:00Z">
              <w:rPr/>
            </w:rPrChange>
          </w:rPr>
          <w:delText xml:space="preserve">que se conceda </w:delText>
        </w:r>
      </w:del>
      <w:r w:rsidRPr="005A602C">
        <w:rPr>
          <w:rFonts w:cstheme="minorHAnsi"/>
          <w:sz w:val="24"/>
          <w:szCs w:val="24"/>
          <w:rPrChange w:id="1068" w:author="MARÍN NORIEGA, BEATRIZ" w:date="2020-12-03T14:53:00Z">
            <w:rPr/>
          </w:rPrChange>
        </w:rPr>
        <w:t xml:space="preserve">y dará lugar a la reclamación de </w:t>
      </w:r>
      <w:del w:id="1069" w:author="MARÍN NORIEGA, BEATRIZ" w:date="2020-12-03T14:45:00Z">
        <w:r w:rsidRPr="005A602C" w:rsidDel="00491981">
          <w:rPr>
            <w:rFonts w:cstheme="minorHAnsi"/>
            <w:sz w:val="24"/>
            <w:szCs w:val="24"/>
            <w:rPrChange w:id="1070" w:author="MARÍN NORIEGA, BEATRIZ" w:date="2020-12-03T14:53:00Z">
              <w:rPr/>
            </w:rPrChange>
          </w:rPr>
          <w:delText xml:space="preserve">las cantidades abonadas para su </w:delText>
        </w:r>
      </w:del>
      <w:r w:rsidRPr="005A602C">
        <w:rPr>
          <w:rFonts w:cstheme="minorHAnsi"/>
          <w:sz w:val="24"/>
          <w:szCs w:val="24"/>
          <w:rPrChange w:id="1071" w:author="MARÍN NORIEGA, BEATRIZ" w:date="2020-12-03T14:53:00Z">
            <w:rPr/>
          </w:rPrChange>
        </w:rPr>
        <w:t>devolución</w:t>
      </w:r>
      <w:r w:rsidR="00CD422C" w:rsidRPr="005A602C">
        <w:rPr>
          <w:rFonts w:cstheme="minorHAnsi"/>
          <w:sz w:val="24"/>
          <w:szCs w:val="24"/>
          <w:rPrChange w:id="1072" w:author="MARÍN NORIEGA, BEATRIZ" w:date="2020-12-03T14:53:00Z">
            <w:rPr/>
          </w:rPrChange>
        </w:rPr>
        <w:t>.</w:t>
      </w:r>
    </w:p>
    <w:p w14:paraId="5F32A3E6" w14:textId="77777777" w:rsidR="00CD422C" w:rsidRPr="005A602C" w:rsidRDefault="00CD422C" w:rsidP="00FD4BB6">
      <w:pPr>
        <w:spacing w:after="0" w:line="240" w:lineRule="auto"/>
        <w:jc w:val="both"/>
        <w:rPr>
          <w:rFonts w:cstheme="minorHAnsi"/>
          <w:sz w:val="24"/>
          <w:szCs w:val="24"/>
          <w:rPrChange w:id="1073" w:author="MARÍN NORIEGA, BEATRIZ" w:date="2020-12-03T14:53:00Z">
            <w:rPr/>
          </w:rPrChange>
        </w:rPr>
      </w:pPr>
    </w:p>
    <w:p w14:paraId="23509968" w14:textId="4C580399" w:rsidR="00FD4BB6" w:rsidRPr="005A602C" w:rsidRDefault="00FD4BB6" w:rsidP="00FD4BB6">
      <w:pPr>
        <w:spacing w:after="0" w:line="240" w:lineRule="auto"/>
        <w:jc w:val="both"/>
        <w:rPr>
          <w:rFonts w:cstheme="minorHAnsi"/>
          <w:sz w:val="24"/>
          <w:szCs w:val="24"/>
          <w:rPrChange w:id="1074" w:author="MARÍN NORIEGA, BEATRIZ" w:date="2020-12-03T14:53:00Z">
            <w:rPr/>
          </w:rPrChange>
        </w:rPr>
      </w:pPr>
      <w:r w:rsidRPr="005A602C">
        <w:rPr>
          <w:rFonts w:cstheme="minorHAnsi"/>
          <w:sz w:val="24"/>
          <w:szCs w:val="24"/>
          <w:rPrChange w:id="1075" w:author="MARÍN NORIEGA, BEATRIZ" w:date="2020-12-03T14:53:00Z">
            <w:rPr/>
          </w:rPrChange>
        </w:rPr>
        <w:t>h)</w:t>
      </w:r>
      <w:r w:rsidR="00CD422C" w:rsidRPr="005A602C">
        <w:rPr>
          <w:rFonts w:cstheme="minorHAnsi"/>
          <w:sz w:val="24"/>
          <w:szCs w:val="24"/>
          <w:rPrChange w:id="1076" w:author="MARÍN NORIEGA, BEATRIZ" w:date="2020-12-03T14:53:00Z">
            <w:rPr/>
          </w:rPrChange>
        </w:rPr>
        <w:t xml:space="preserve"> </w:t>
      </w:r>
      <w:r w:rsidRPr="005A602C">
        <w:rPr>
          <w:rFonts w:cstheme="minorHAnsi"/>
          <w:sz w:val="24"/>
          <w:szCs w:val="24"/>
          <w:rPrChange w:id="1077" w:author="MARÍN NORIEGA, BEATRIZ" w:date="2020-12-03T14:53:00Z">
            <w:rPr/>
          </w:rPrChange>
        </w:rPr>
        <w:t>Si un estudiante Erasmus tiene que interrumpir su periodo de estudios debido a un caso de fuerza mayor</w:t>
      </w:r>
      <w:ins w:id="1078" w:author="MARÍN NORIEGA, BEATRIZ" w:date="2020-12-03T14:45:00Z">
        <w:r w:rsidR="00491981" w:rsidRPr="005A602C">
          <w:rPr>
            <w:rFonts w:cstheme="minorHAnsi"/>
            <w:sz w:val="24"/>
            <w:szCs w:val="24"/>
            <w:rPrChange w:id="1079" w:author="MARÍN NORIEGA, BEATRIZ" w:date="2020-12-03T14:53:00Z">
              <w:rPr/>
            </w:rPrChange>
          </w:rPr>
          <w:t>,</w:t>
        </w:r>
      </w:ins>
      <w:r w:rsidRPr="005A602C">
        <w:rPr>
          <w:rFonts w:cstheme="minorHAnsi"/>
          <w:sz w:val="24"/>
          <w:szCs w:val="24"/>
          <w:rPrChange w:id="1080" w:author="MARÍN NORIEGA, BEATRIZ" w:date="2020-12-03T14:53:00Z">
            <w:rPr/>
          </w:rPrChange>
        </w:rPr>
        <w:t xml:space="preserve"> antes de cumplir el periodo mínimo de movilidad, deberá comunicarlo inmediatamente al Servicio de </w:t>
      </w:r>
      <w:proofErr w:type="gramStart"/>
      <w:r w:rsidR="00CD422C" w:rsidRPr="005A602C">
        <w:rPr>
          <w:rFonts w:cstheme="minorHAnsi"/>
          <w:sz w:val="24"/>
          <w:szCs w:val="24"/>
          <w:rPrChange w:id="1081" w:author="MARÍN NORIEGA, BEATRIZ" w:date="2020-12-03T14:53:00Z">
            <w:rPr/>
          </w:rPrChange>
        </w:rPr>
        <w:t>RR.II.</w:t>
      </w:r>
      <w:proofErr w:type="gramEnd"/>
      <w:r w:rsidRPr="005A602C">
        <w:rPr>
          <w:rFonts w:cstheme="minorHAnsi"/>
          <w:sz w:val="24"/>
          <w:szCs w:val="24"/>
          <w:rPrChange w:id="1082" w:author="MARÍN NORIEGA, BEATRIZ" w:date="2020-12-03T14:53:00Z">
            <w:rPr/>
          </w:rPrChange>
        </w:rPr>
        <w:t xml:space="preserve"> para seguir las normas que </w:t>
      </w:r>
      <w:r w:rsidR="00CD422C" w:rsidRPr="005A602C">
        <w:rPr>
          <w:rFonts w:cstheme="minorHAnsi"/>
          <w:sz w:val="24"/>
          <w:szCs w:val="24"/>
          <w:rPrChange w:id="1083" w:author="MARÍN NORIEGA, BEATRIZ" w:date="2020-12-03T14:53:00Z">
            <w:rPr/>
          </w:rPrChange>
        </w:rPr>
        <w:t>SEPIE</w:t>
      </w:r>
      <w:r w:rsidRPr="005A602C">
        <w:rPr>
          <w:rFonts w:cstheme="minorHAnsi"/>
          <w:sz w:val="24"/>
          <w:szCs w:val="24"/>
          <w:rPrChange w:id="1084" w:author="MARÍN NORIEGA, BEATRIZ" w:date="2020-12-03T14:53:00Z">
            <w:rPr/>
          </w:rPrChange>
        </w:rPr>
        <w:t xml:space="preserve"> establece para estos casos.</w:t>
      </w:r>
    </w:p>
    <w:p w14:paraId="1892C2DF" w14:textId="77777777" w:rsidR="00CD422C" w:rsidRPr="005A602C" w:rsidRDefault="00CD422C" w:rsidP="00FD4BB6">
      <w:pPr>
        <w:spacing w:after="0" w:line="240" w:lineRule="auto"/>
        <w:jc w:val="both"/>
        <w:rPr>
          <w:rFonts w:cstheme="minorHAnsi"/>
          <w:sz w:val="24"/>
          <w:szCs w:val="24"/>
          <w:rPrChange w:id="1085" w:author="MARÍN NORIEGA, BEATRIZ" w:date="2020-12-03T14:53:00Z">
            <w:rPr/>
          </w:rPrChange>
        </w:rPr>
      </w:pPr>
    </w:p>
    <w:p w14:paraId="6619DF87" w14:textId="77D0CFE4" w:rsidR="00FD4BB6" w:rsidRPr="005A602C" w:rsidRDefault="00FD4BB6" w:rsidP="00FD4BB6">
      <w:pPr>
        <w:spacing w:after="0" w:line="240" w:lineRule="auto"/>
        <w:jc w:val="both"/>
        <w:rPr>
          <w:rFonts w:cstheme="minorHAnsi"/>
          <w:sz w:val="24"/>
          <w:szCs w:val="24"/>
          <w:rPrChange w:id="1086" w:author="MARÍN NORIEGA, BEATRIZ" w:date="2020-12-03T14:53:00Z">
            <w:rPr/>
          </w:rPrChange>
        </w:rPr>
      </w:pPr>
      <w:r w:rsidRPr="005A602C">
        <w:rPr>
          <w:rFonts w:cstheme="minorHAnsi"/>
          <w:sz w:val="24"/>
          <w:szCs w:val="24"/>
          <w:rPrChange w:id="1087" w:author="MARÍN NORIEGA, BEATRIZ" w:date="2020-12-03T14:53:00Z">
            <w:rPr/>
          </w:rPrChange>
        </w:rPr>
        <w:t>i)</w:t>
      </w:r>
      <w:r w:rsidR="00CD422C" w:rsidRPr="005A602C">
        <w:rPr>
          <w:rFonts w:cstheme="minorHAnsi"/>
          <w:sz w:val="24"/>
          <w:szCs w:val="24"/>
          <w:rPrChange w:id="1088" w:author="MARÍN NORIEGA, BEATRIZ" w:date="2020-12-03T14:53:00Z">
            <w:rPr/>
          </w:rPrChange>
        </w:rPr>
        <w:t xml:space="preserve"> </w:t>
      </w:r>
      <w:r w:rsidRPr="005A602C">
        <w:rPr>
          <w:rFonts w:cstheme="minorHAnsi"/>
          <w:sz w:val="24"/>
          <w:szCs w:val="24"/>
          <w:rPrChange w:id="1089" w:author="MARÍN NORIEGA, BEATRIZ" w:date="2020-12-03T14:53:00Z">
            <w:rPr/>
          </w:rPrChange>
        </w:rPr>
        <w:t xml:space="preserve">Cumplir con la normativa vigente en materia de regularización de su estancia en el extranjero en general, y de la comunicación de su llegada en la misión Consular española en </w:t>
      </w:r>
      <w:del w:id="1090" w:author="MARÍN NORIEGA, BEATRIZ" w:date="2020-12-03T14:45:00Z">
        <w:r w:rsidRPr="005A602C" w:rsidDel="00491981">
          <w:rPr>
            <w:rFonts w:cstheme="minorHAnsi"/>
            <w:sz w:val="24"/>
            <w:szCs w:val="24"/>
            <w:rPrChange w:id="1091" w:author="MARÍN NORIEGA, BEATRIZ" w:date="2020-12-03T14:53:00Z">
              <w:rPr/>
            </w:rPrChange>
          </w:rPr>
          <w:delText xml:space="preserve">su </w:delText>
        </w:r>
      </w:del>
      <w:ins w:id="1092" w:author="MARÍN NORIEGA, BEATRIZ" w:date="2020-12-03T14:45:00Z">
        <w:r w:rsidR="00491981" w:rsidRPr="005A602C">
          <w:rPr>
            <w:rFonts w:cstheme="minorHAnsi"/>
            <w:sz w:val="24"/>
            <w:szCs w:val="24"/>
            <w:rPrChange w:id="1093" w:author="MARÍN NORIEGA, BEATRIZ" w:date="2020-12-03T14:53:00Z">
              <w:rPr/>
            </w:rPrChange>
          </w:rPr>
          <w:t xml:space="preserve">el </w:t>
        </w:r>
      </w:ins>
      <w:r w:rsidRPr="005A602C">
        <w:rPr>
          <w:rFonts w:cstheme="minorHAnsi"/>
          <w:sz w:val="24"/>
          <w:szCs w:val="24"/>
          <w:rPrChange w:id="1094" w:author="MARÍN NORIEGA, BEATRIZ" w:date="2020-12-03T14:53:00Z">
            <w:rPr/>
          </w:rPrChange>
        </w:rPr>
        <w:t>país de destino. Asimismo, deberán informarse y seguir las recomendaciones sanitarias en materia de vacunación internacional que determine el Ministerio de Sanidad y</w:t>
      </w:r>
      <w:r w:rsidR="00900981" w:rsidRPr="005A602C">
        <w:rPr>
          <w:rFonts w:cstheme="minorHAnsi"/>
          <w:sz w:val="24"/>
          <w:szCs w:val="24"/>
          <w:rPrChange w:id="1095" w:author="MARÍN NORIEGA, BEATRIZ" w:date="2020-12-03T14:53:00Z">
            <w:rPr/>
          </w:rPrChange>
        </w:rPr>
        <w:t xml:space="preserve"> la Comunidad Autónoma de la Región de Murcia</w:t>
      </w:r>
      <w:r w:rsidRPr="005A602C">
        <w:rPr>
          <w:rFonts w:cstheme="minorHAnsi"/>
          <w:sz w:val="24"/>
          <w:szCs w:val="24"/>
          <w:rPrChange w:id="1096" w:author="MARÍN NORIEGA, BEATRIZ" w:date="2020-12-03T14:53:00Z">
            <w:rPr/>
          </w:rPrChange>
        </w:rPr>
        <w:t>.</w:t>
      </w:r>
    </w:p>
    <w:p w14:paraId="621BA709" w14:textId="77777777" w:rsidR="00CD422C" w:rsidRPr="005A602C" w:rsidRDefault="00CD422C" w:rsidP="00FD4BB6">
      <w:pPr>
        <w:spacing w:after="0" w:line="240" w:lineRule="auto"/>
        <w:jc w:val="both"/>
        <w:rPr>
          <w:rFonts w:cstheme="minorHAnsi"/>
          <w:sz w:val="24"/>
          <w:szCs w:val="24"/>
          <w:rPrChange w:id="1097" w:author="MARÍN NORIEGA, BEATRIZ" w:date="2020-12-03T14:53:00Z">
            <w:rPr/>
          </w:rPrChange>
        </w:rPr>
      </w:pPr>
    </w:p>
    <w:p w14:paraId="09A13974" w14:textId="20C45B56" w:rsidR="00FD4BB6" w:rsidRPr="005A602C" w:rsidRDefault="00FD4BB6" w:rsidP="00FD4BB6">
      <w:pPr>
        <w:spacing w:after="0" w:line="240" w:lineRule="auto"/>
        <w:jc w:val="both"/>
        <w:rPr>
          <w:rFonts w:cstheme="minorHAnsi"/>
          <w:sz w:val="24"/>
          <w:szCs w:val="24"/>
          <w:rPrChange w:id="1098" w:author="MARÍN NORIEGA, BEATRIZ" w:date="2020-12-03T14:53:00Z">
            <w:rPr/>
          </w:rPrChange>
        </w:rPr>
      </w:pPr>
      <w:r w:rsidRPr="005A602C">
        <w:rPr>
          <w:rFonts w:cstheme="minorHAnsi"/>
          <w:sz w:val="24"/>
          <w:szCs w:val="24"/>
          <w:rPrChange w:id="1099" w:author="MARÍN NORIEGA, BEATRIZ" w:date="2020-12-03T14:53:00Z">
            <w:rPr/>
          </w:rPrChange>
        </w:rPr>
        <w:lastRenderedPageBreak/>
        <w:t>j)</w:t>
      </w:r>
      <w:r w:rsidR="00CD422C" w:rsidRPr="005A602C">
        <w:rPr>
          <w:rFonts w:cstheme="minorHAnsi"/>
          <w:sz w:val="24"/>
          <w:szCs w:val="24"/>
          <w:rPrChange w:id="1100" w:author="MARÍN NORIEGA, BEATRIZ" w:date="2020-12-03T14:53:00Z">
            <w:rPr/>
          </w:rPrChange>
        </w:rPr>
        <w:t xml:space="preserve"> </w:t>
      </w:r>
      <w:r w:rsidRPr="005A602C">
        <w:rPr>
          <w:rFonts w:cstheme="minorHAnsi"/>
          <w:sz w:val="24"/>
          <w:szCs w:val="24"/>
          <w:rPrChange w:id="1101" w:author="MARÍN NORIEGA, BEATRIZ" w:date="2020-12-03T14:53:00Z">
            <w:rPr/>
          </w:rPrChange>
        </w:rPr>
        <w:t>Cumplir con aprovechamiento el programa de estudios acordado, debiendo ajustarse a las normas propias del centro donde aquél haya de realizarse, con dedicación exclusiva a esta función</w:t>
      </w:r>
      <w:del w:id="1102" w:author="MARÍN NORIEGA, BEATRIZ" w:date="2020-12-03T14:46:00Z">
        <w:r w:rsidRPr="005A602C" w:rsidDel="00491981">
          <w:rPr>
            <w:rFonts w:cstheme="minorHAnsi"/>
            <w:sz w:val="24"/>
            <w:szCs w:val="24"/>
            <w:rPrChange w:id="1103" w:author="MARÍN NORIEGA, BEATRIZ" w:date="2020-12-03T14:53:00Z">
              <w:rPr/>
            </w:rPrChange>
          </w:rPr>
          <w:delText>,</w:delText>
        </w:r>
      </w:del>
      <w:r w:rsidRPr="005A602C">
        <w:rPr>
          <w:rFonts w:cstheme="minorHAnsi"/>
          <w:sz w:val="24"/>
          <w:szCs w:val="24"/>
          <w:rPrChange w:id="1104" w:author="MARÍN NORIEGA, BEATRIZ" w:date="2020-12-03T14:53:00Z">
            <w:rPr/>
          </w:rPrChange>
        </w:rPr>
        <w:t xml:space="preserve"> y respetando el reglamento disciplinario de los estudiantes o normativa equivalente.</w:t>
      </w:r>
    </w:p>
    <w:p w14:paraId="1C4BA7E4" w14:textId="77777777" w:rsidR="00CD422C" w:rsidRPr="005A602C" w:rsidRDefault="00CD422C" w:rsidP="00FD4BB6">
      <w:pPr>
        <w:spacing w:after="0" w:line="240" w:lineRule="auto"/>
        <w:jc w:val="both"/>
        <w:rPr>
          <w:rFonts w:cstheme="minorHAnsi"/>
          <w:sz w:val="24"/>
          <w:szCs w:val="24"/>
          <w:rPrChange w:id="1105" w:author="MARÍN NORIEGA, BEATRIZ" w:date="2020-12-03T14:53:00Z">
            <w:rPr/>
          </w:rPrChange>
        </w:rPr>
      </w:pPr>
    </w:p>
    <w:p w14:paraId="0925D0D7" w14:textId="54BE6E00" w:rsidR="00FD4BB6" w:rsidRPr="005A602C" w:rsidRDefault="00FD4BB6" w:rsidP="00FD4BB6">
      <w:pPr>
        <w:spacing w:after="0" w:line="240" w:lineRule="auto"/>
        <w:jc w:val="both"/>
        <w:rPr>
          <w:rFonts w:cstheme="minorHAnsi"/>
          <w:sz w:val="24"/>
          <w:szCs w:val="24"/>
          <w:rPrChange w:id="1106" w:author="MARÍN NORIEGA, BEATRIZ" w:date="2020-12-03T14:53:00Z">
            <w:rPr/>
          </w:rPrChange>
        </w:rPr>
      </w:pPr>
      <w:r w:rsidRPr="005A602C">
        <w:rPr>
          <w:rFonts w:cstheme="minorHAnsi"/>
          <w:sz w:val="24"/>
          <w:szCs w:val="24"/>
          <w:rPrChange w:id="1107" w:author="MARÍN NORIEGA, BEATRIZ" w:date="2020-12-03T14:53:00Z">
            <w:rPr/>
          </w:rPrChange>
        </w:rPr>
        <w:t>k)</w:t>
      </w:r>
      <w:r w:rsidR="00CD422C" w:rsidRPr="005A602C">
        <w:rPr>
          <w:rFonts w:cstheme="minorHAnsi"/>
          <w:sz w:val="24"/>
          <w:szCs w:val="24"/>
          <w:rPrChange w:id="1108" w:author="MARÍN NORIEGA, BEATRIZ" w:date="2020-12-03T14:53:00Z">
            <w:rPr/>
          </w:rPrChange>
        </w:rPr>
        <w:t xml:space="preserve"> </w:t>
      </w:r>
      <w:r w:rsidRPr="005A602C">
        <w:rPr>
          <w:rFonts w:cstheme="minorHAnsi"/>
          <w:sz w:val="24"/>
          <w:szCs w:val="24"/>
          <w:rPrChange w:id="1109" w:author="MARÍN NORIEGA, BEATRIZ" w:date="2020-12-03T14:53:00Z">
            <w:rPr/>
          </w:rPrChange>
        </w:rPr>
        <w:t>La gestión para la búsqueda de alojamiento</w:t>
      </w:r>
      <w:del w:id="1110" w:author="MARÍN NORIEGA, BEATRIZ" w:date="2020-12-03T14:46:00Z">
        <w:r w:rsidRPr="005A602C" w:rsidDel="00491981">
          <w:rPr>
            <w:rFonts w:cstheme="minorHAnsi"/>
            <w:sz w:val="24"/>
            <w:szCs w:val="24"/>
            <w:rPrChange w:id="1111" w:author="MARÍN NORIEGA, BEATRIZ" w:date="2020-12-03T14:53:00Z">
              <w:rPr/>
            </w:rPrChange>
          </w:rPr>
          <w:delText>,</w:delText>
        </w:r>
      </w:del>
      <w:r w:rsidRPr="005A602C">
        <w:rPr>
          <w:rFonts w:cstheme="minorHAnsi"/>
          <w:sz w:val="24"/>
          <w:szCs w:val="24"/>
          <w:rPrChange w:id="1112" w:author="MARÍN NORIEGA, BEATRIZ" w:date="2020-12-03T14:53:00Z">
            <w:rPr/>
          </w:rPrChange>
        </w:rPr>
        <w:t xml:space="preserve"> y los trámites de inscripción en la Universidad de destino</w:t>
      </w:r>
      <w:del w:id="1113" w:author="MARÍN NORIEGA, BEATRIZ" w:date="2020-12-03T14:46:00Z">
        <w:r w:rsidRPr="005A602C" w:rsidDel="00491981">
          <w:rPr>
            <w:rFonts w:cstheme="minorHAnsi"/>
            <w:sz w:val="24"/>
            <w:szCs w:val="24"/>
            <w:rPrChange w:id="1114" w:author="MARÍN NORIEGA, BEATRIZ" w:date="2020-12-03T14:53:00Z">
              <w:rPr/>
            </w:rPrChange>
          </w:rPr>
          <w:delText>,</w:delText>
        </w:r>
      </w:del>
      <w:r w:rsidRPr="005A602C">
        <w:rPr>
          <w:rFonts w:cstheme="minorHAnsi"/>
          <w:sz w:val="24"/>
          <w:szCs w:val="24"/>
          <w:rPrChange w:id="1115" w:author="MARÍN NORIEGA, BEATRIZ" w:date="2020-12-03T14:53:00Z">
            <w:rPr/>
          </w:rPrChange>
        </w:rPr>
        <w:t xml:space="preserve"> no son responsabilidad de la</w:t>
      </w:r>
      <w:r w:rsidR="00E70BF4" w:rsidRPr="005A602C">
        <w:rPr>
          <w:rFonts w:cstheme="minorHAnsi"/>
          <w:sz w:val="24"/>
          <w:szCs w:val="24"/>
          <w:rPrChange w:id="1116" w:author="MARÍN NORIEGA, BEATRIZ" w:date="2020-12-03T14:53:00Z">
            <w:rPr/>
          </w:rPrChange>
        </w:rPr>
        <w:t xml:space="preserve"> </w:t>
      </w:r>
      <w:r w:rsidR="00900981" w:rsidRPr="005A602C">
        <w:rPr>
          <w:rFonts w:cstheme="minorHAnsi"/>
          <w:sz w:val="24"/>
          <w:szCs w:val="24"/>
          <w:rPrChange w:id="1117" w:author="MARÍN NORIEGA, BEATRIZ" w:date="2020-12-03T14:53:00Z">
            <w:rPr/>
          </w:rPrChange>
        </w:rPr>
        <w:t>UPCT</w:t>
      </w:r>
      <w:r w:rsidRPr="005A602C">
        <w:rPr>
          <w:rFonts w:cstheme="minorHAnsi"/>
          <w:sz w:val="24"/>
          <w:szCs w:val="24"/>
          <w:rPrChange w:id="1118" w:author="MARÍN NORIEGA, BEATRIZ" w:date="2020-12-03T14:53:00Z">
            <w:rPr/>
          </w:rPrChange>
        </w:rPr>
        <w:t xml:space="preserve">, sino que forman parte de las obligaciones del estudiante, si bien desde el Servicio de </w:t>
      </w:r>
      <w:proofErr w:type="gramStart"/>
      <w:r w:rsidR="00CD422C" w:rsidRPr="005A602C">
        <w:rPr>
          <w:rFonts w:cstheme="minorHAnsi"/>
          <w:sz w:val="24"/>
          <w:szCs w:val="24"/>
          <w:rPrChange w:id="1119" w:author="MARÍN NORIEGA, BEATRIZ" w:date="2020-12-03T14:53:00Z">
            <w:rPr/>
          </w:rPrChange>
        </w:rPr>
        <w:t>RR.II.</w:t>
      </w:r>
      <w:proofErr w:type="gramEnd"/>
      <w:r w:rsidRPr="005A602C">
        <w:rPr>
          <w:rFonts w:cstheme="minorHAnsi"/>
          <w:sz w:val="24"/>
          <w:szCs w:val="24"/>
          <w:rPrChange w:id="1120" w:author="MARÍN NORIEGA, BEATRIZ" w:date="2020-12-03T14:53:00Z">
            <w:rPr/>
          </w:rPrChange>
        </w:rPr>
        <w:t xml:space="preserve"> se pondrá a disposición de los estudiantes la información que la </w:t>
      </w:r>
      <w:del w:id="1121" w:author="MARÍN NORIEGA, BEATRIZ" w:date="2020-12-03T14:46:00Z">
        <w:r w:rsidRPr="005A602C" w:rsidDel="00491981">
          <w:rPr>
            <w:rFonts w:cstheme="minorHAnsi"/>
            <w:sz w:val="24"/>
            <w:szCs w:val="24"/>
            <w:rPrChange w:id="1122" w:author="MARÍN NORIEGA, BEATRIZ" w:date="2020-12-03T14:53:00Z">
              <w:rPr/>
            </w:rPrChange>
          </w:rPr>
          <w:delText>Universidad de destino</w:delText>
        </w:r>
      </w:del>
      <w:ins w:id="1123" w:author="MARÍN NORIEGA, BEATRIZ" w:date="2020-12-03T14:46:00Z">
        <w:r w:rsidR="00491981" w:rsidRPr="005A602C">
          <w:rPr>
            <w:rFonts w:cstheme="minorHAnsi"/>
            <w:sz w:val="24"/>
            <w:szCs w:val="24"/>
            <w:rPrChange w:id="1124" w:author="MARÍN NORIEGA, BEATRIZ" w:date="2020-12-03T14:53:00Z">
              <w:rPr/>
            </w:rPrChange>
          </w:rPr>
          <w:t>ins</w:t>
        </w:r>
      </w:ins>
      <w:ins w:id="1125" w:author="MARÍN NORIEGA, BEATRIZ" w:date="2020-12-03T14:47:00Z">
        <w:r w:rsidR="00491981" w:rsidRPr="005A602C">
          <w:rPr>
            <w:rFonts w:cstheme="minorHAnsi"/>
            <w:sz w:val="24"/>
            <w:szCs w:val="24"/>
            <w:rPrChange w:id="1126" w:author="MARÍN NORIEGA, BEATRIZ" w:date="2020-12-03T14:53:00Z">
              <w:rPr/>
            </w:rPrChange>
          </w:rPr>
          <w:t>titución socia</w:t>
        </w:r>
      </w:ins>
      <w:r w:rsidRPr="005A602C">
        <w:rPr>
          <w:rFonts w:cstheme="minorHAnsi"/>
          <w:sz w:val="24"/>
          <w:szCs w:val="24"/>
          <w:rPrChange w:id="1127" w:author="MARÍN NORIEGA, BEATRIZ" w:date="2020-12-03T14:53:00Z">
            <w:rPr/>
          </w:rPrChange>
        </w:rPr>
        <w:t xml:space="preserve"> nos facilite para estos fines, y se les prestará toda la colaboración posible. Es responsabilidad del estudiante la realización correcta de estos trámites, así como conocer y respetar aquellas condiciones específicas que algunas Universidades tienen con respecto a los alojamientos que proporcionan.</w:t>
      </w:r>
    </w:p>
    <w:p w14:paraId="693F7667" w14:textId="77777777" w:rsidR="00CD422C" w:rsidRPr="005A602C" w:rsidRDefault="00CD422C" w:rsidP="00FD4BB6">
      <w:pPr>
        <w:spacing w:after="0" w:line="240" w:lineRule="auto"/>
        <w:jc w:val="both"/>
        <w:rPr>
          <w:rFonts w:cstheme="minorHAnsi"/>
          <w:sz w:val="24"/>
          <w:szCs w:val="24"/>
          <w:rPrChange w:id="1128" w:author="MARÍN NORIEGA, BEATRIZ" w:date="2020-12-03T14:53:00Z">
            <w:rPr/>
          </w:rPrChange>
        </w:rPr>
      </w:pPr>
    </w:p>
    <w:p w14:paraId="0AC97657" w14:textId="7931978E" w:rsidR="00FD4BB6" w:rsidRPr="005A602C" w:rsidRDefault="00FD4BB6" w:rsidP="00FD4BB6">
      <w:pPr>
        <w:spacing w:after="0" w:line="240" w:lineRule="auto"/>
        <w:jc w:val="both"/>
        <w:rPr>
          <w:rFonts w:cstheme="minorHAnsi"/>
          <w:sz w:val="24"/>
          <w:szCs w:val="24"/>
          <w:rPrChange w:id="1129" w:author="MARÍN NORIEGA, BEATRIZ" w:date="2020-12-03T14:53:00Z">
            <w:rPr/>
          </w:rPrChange>
        </w:rPr>
      </w:pPr>
      <w:r w:rsidRPr="005A602C">
        <w:rPr>
          <w:rFonts w:cstheme="minorHAnsi"/>
          <w:sz w:val="24"/>
          <w:szCs w:val="24"/>
          <w:rPrChange w:id="1130" w:author="MARÍN NORIEGA, BEATRIZ" w:date="2020-12-03T14:53:00Z">
            <w:rPr/>
          </w:rPrChange>
        </w:rPr>
        <w:t>l)</w:t>
      </w:r>
      <w:r w:rsidR="00CD422C" w:rsidRPr="005A602C">
        <w:rPr>
          <w:rFonts w:cstheme="minorHAnsi"/>
          <w:sz w:val="24"/>
          <w:szCs w:val="24"/>
          <w:rPrChange w:id="1131" w:author="MARÍN NORIEGA, BEATRIZ" w:date="2020-12-03T14:53:00Z">
            <w:rPr/>
          </w:rPrChange>
        </w:rPr>
        <w:t xml:space="preserve"> </w:t>
      </w:r>
      <w:r w:rsidRPr="005A602C">
        <w:rPr>
          <w:rFonts w:cstheme="minorHAnsi"/>
          <w:sz w:val="24"/>
          <w:szCs w:val="24"/>
          <w:rPrChange w:id="1132" w:author="MARÍN NORIEGA, BEATRIZ" w:date="2020-12-03T14:53:00Z">
            <w:rPr/>
          </w:rPrChange>
        </w:rPr>
        <w:t xml:space="preserve">Respetar las normas </w:t>
      </w:r>
      <w:r w:rsidR="00CD422C" w:rsidRPr="005A602C">
        <w:rPr>
          <w:rFonts w:cstheme="minorHAnsi"/>
          <w:sz w:val="24"/>
          <w:szCs w:val="24"/>
          <w:rPrChange w:id="1133" w:author="MARÍN NORIEGA, BEATRIZ" w:date="2020-12-03T14:53:00Z">
            <w:rPr/>
          </w:rPrChange>
        </w:rPr>
        <w:t>de</w:t>
      </w:r>
      <w:r w:rsidRPr="005A602C">
        <w:rPr>
          <w:rFonts w:cstheme="minorHAnsi"/>
          <w:sz w:val="24"/>
          <w:szCs w:val="24"/>
          <w:rPrChange w:id="1134" w:author="MARÍN NORIEGA, BEATRIZ" w:date="2020-12-03T14:53:00Z">
            <w:rPr/>
          </w:rPrChange>
        </w:rPr>
        <w:t xml:space="preserve"> las Residencias en las que residan y pagar los importes a los que se comprometan</w:t>
      </w:r>
      <w:r w:rsidR="00CD422C" w:rsidRPr="005A602C">
        <w:rPr>
          <w:rFonts w:cstheme="minorHAnsi"/>
          <w:sz w:val="24"/>
          <w:szCs w:val="24"/>
          <w:rPrChange w:id="1135" w:author="MARÍN NORIEGA, BEATRIZ" w:date="2020-12-03T14:53:00Z">
            <w:rPr/>
          </w:rPrChange>
        </w:rPr>
        <w:t>,</w:t>
      </w:r>
      <w:r w:rsidRPr="005A602C">
        <w:rPr>
          <w:rFonts w:cstheme="minorHAnsi"/>
          <w:sz w:val="24"/>
          <w:szCs w:val="24"/>
          <w:rPrChange w:id="1136" w:author="MARÍN NORIEGA, BEATRIZ" w:date="2020-12-03T14:53:00Z">
            <w:rPr/>
          </w:rPrChange>
        </w:rPr>
        <w:t xml:space="preserve"> en los plazos establecidos.</w:t>
      </w:r>
    </w:p>
    <w:p w14:paraId="7E901E5D" w14:textId="77777777" w:rsidR="00CD422C" w:rsidRPr="005A602C" w:rsidRDefault="00CD422C" w:rsidP="00FD4BB6">
      <w:pPr>
        <w:spacing w:after="0" w:line="240" w:lineRule="auto"/>
        <w:jc w:val="both"/>
        <w:rPr>
          <w:rFonts w:cstheme="minorHAnsi"/>
          <w:sz w:val="24"/>
          <w:szCs w:val="24"/>
          <w:rPrChange w:id="1137" w:author="MARÍN NORIEGA, BEATRIZ" w:date="2020-12-03T14:53:00Z">
            <w:rPr/>
          </w:rPrChange>
        </w:rPr>
      </w:pPr>
    </w:p>
    <w:p w14:paraId="6DCD9DDA" w14:textId="1B2A9801" w:rsidR="00FD4BB6" w:rsidRPr="005A602C" w:rsidRDefault="00FD4BB6" w:rsidP="00FD4BB6">
      <w:pPr>
        <w:spacing w:after="0" w:line="240" w:lineRule="auto"/>
        <w:jc w:val="both"/>
        <w:rPr>
          <w:rFonts w:cstheme="minorHAnsi"/>
          <w:sz w:val="24"/>
          <w:szCs w:val="24"/>
          <w:rPrChange w:id="1138" w:author="MARÍN NORIEGA, BEATRIZ" w:date="2020-12-03T14:53:00Z">
            <w:rPr/>
          </w:rPrChange>
        </w:rPr>
      </w:pPr>
      <w:r w:rsidRPr="005A602C">
        <w:rPr>
          <w:rFonts w:cstheme="minorHAnsi"/>
          <w:sz w:val="24"/>
          <w:szCs w:val="24"/>
          <w:rPrChange w:id="1139" w:author="MARÍN NORIEGA, BEATRIZ" w:date="2020-12-03T14:53:00Z">
            <w:rPr/>
          </w:rPrChange>
        </w:rPr>
        <w:t>m)</w:t>
      </w:r>
      <w:r w:rsidR="00CD422C" w:rsidRPr="005A602C">
        <w:rPr>
          <w:rFonts w:cstheme="minorHAnsi"/>
          <w:sz w:val="24"/>
          <w:szCs w:val="24"/>
          <w:rPrChange w:id="1140" w:author="MARÍN NORIEGA, BEATRIZ" w:date="2020-12-03T14:53:00Z">
            <w:rPr/>
          </w:rPrChange>
        </w:rPr>
        <w:t xml:space="preserve"> </w:t>
      </w:r>
      <w:r w:rsidRPr="005A602C">
        <w:rPr>
          <w:rFonts w:cstheme="minorHAnsi"/>
          <w:sz w:val="24"/>
          <w:szCs w:val="24"/>
          <w:rPrChange w:id="1141" w:author="MARÍN NORIEGA, BEATRIZ" w:date="2020-12-03T14:53:00Z">
            <w:rPr/>
          </w:rPrChange>
        </w:rPr>
        <w:t xml:space="preserve">Mantenerse informado sobre sus obligaciones y trámites a través del módulo de gestión de avisos de </w:t>
      </w:r>
      <w:proofErr w:type="spellStart"/>
      <w:r w:rsidRPr="005A602C">
        <w:rPr>
          <w:rFonts w:cstheme="minorHAnsi"/>
          <w:sz w:val="24"/>
          <w:szCs w:val="24"/>
          <w:rPrChange w:id="1142" w:author="MARÍN NORIEGA, BEATRIZ" w:date="2020-12-03T14:53:00Z">
            <w:rPr/>
          </w:rPrChange>
        </w:rPr>
        <w:t>UMove</w:t>
      </w:r>
      <w:proofErr w:type="spellEnd"/>
      <w:r w:rsidRPr="005A602C">
        <w:rPr>
          <w:rFonts w:cstheme="minorHAnsi"/>
          <w:sz w:val="24"/>
          <w:szCs w:val="24"/>
          <w:rPrChange w:id="1143" w:author="MARÍN NORIEGA, BEATRIZ" w:date="2020-12-03T14:53:00Z">
            <w:rPr/>
          </w:rPrChange>
        </w:rPr>
        <w:t>.</w:t>
      </w:r>
    </w:p>
    <w:p w14:paraId="4C161D87" w14:textId="77777777" w:rsidR="00CD422C" w:rsidRPr="005A602C" w:rsidRDefault="00CD422C" w:rsidP="00FD4BB6">
      <w:pPr>
        <w:spacing w:after="0" w:line="240" w:lineRule="auto"/>
        <w:jc w:val="both"/>
        <w:rPr>
          <w:rFonts w:cstheme="minorHAnsi"/>
          <w:sz w:val="24"/>
          <w:szCs w:val="24"/>
          <w:rPrChange w:id="1144" w:author="MARÍN NORIEGA, BEATRIZ" w:date="2020-12-03T14:53:00Z">
            <w:rPr/>
          </w:rPrChange>
        </w:rPr>
      </w:pPr>
    </w:p>
    <w:p w14:paraId="042DA185" w14:textId="288EC7D3" w:rsidR="00FD4BB6" w:rsidRPr="005A602C" w:rsidRDefault="00FD4BB6" w:rsidP="00FD4BB6">
      <w:pPr>
        <w:spacing w:after="0" w:line="240" w:lineRule="auto"/>
        <w:jc w:val="both"/>
        <w:rPr>
          <w:rFonts w:cstheme="minorHAnsi"/>
          <w:sz w:val="24"/>
          <w:szCs w:val="24"/>
          <w:rPrChange w:id="1145" w:author="MARÍN NORIEGA, BEATRIZ" w:date="2020-12-03T14:53:00Z">
            <w:rPr/>
          </w:rPrChange>
        </w:rPr>
      </w:pPr>
      <w:r w:rsidRPr="005A602C">
        <w:rPr>
          <w:rFonts w:cstheme="minorHAnsi"/>
          <w:sz w:val="24"/>
          <w:szCs w:val="24"/>
          <w:rPrChange w:id="1146" w:author="MARÍN NORIEGA, BEATRIZ" w:date="2020-12-03T14:53:00Z">
            <w:rPr/>
          </w:rPrChange>
        </w:rPr>
        <w:t>n)</w:t>
      </w:r>
      <w:r w:rsidR="00CD422C" w:rsidRPr="005A602C">
        <w:rPr>
          <w:rFonts w:cstheme="minorHAnsi"/>
          <w:sz w:val="24"/>
          <w:szCs w:val="24"/>
          <w:rPrChange w:id="1147" w:author="MARÍN NORIEGA, BEATRIZ" w:date="2020-12-03T14:53:00Z">
            <w:rPr/>
          </w:rPrChange>
        </w:rPr>
        <w:t xml:space="preserve"> </w:t>
      </w:r>
      <w:r w:rsidRPr="005A602C">
        <w:rPr>
          <w:rFonts w:cstheme="minorHAnsi"/>
          <w:sz w:val="24"/>
          <w:szCs w:val="24"/>
          <w:rPrChange w:id="1148" w:author="MARÍN NORIEGA, BEATRIZ" w:date="2020-12-03T14:53:00Z">
            <w:rPr/>
          </w:rPrChange>
        </w:rPr>
        <w:t xml:space="preserve">Suscribir obligatoriamente un seguro de asistencia médica, repatriación, responsabilidad civil y accidentes, así como tramitar la </w:t>
      </w:r>
      <w:r w:rsidR="00900981" w:rsidRPr="005A602C">
        <w:rPr>
          <w:rFonts w:cstheme="minorHAnsi"/>
          <w:sz w:val="24"/>
          <w:szCs w:val="24"/>
          <w:rPrChange w:id="1149" w:author="MARÍN NORIEGA, BEATRIZ" w:date="2020-12-03T14:53:00Z">
            <w:rPr/>
          </w:rPrChange>
        </w:rPr>
        <w:t>T</w:t>
      </w:r>
      <w:r w:rsidRPr="005A602C">
        <w:rPr>
          <w:rFonts w:cstheme="minorHAnsi"/>
          <w:sz w:val="24"/>
          <w:szCs w:val="24"/>
          <w:rPrChange w:id="1150" w:author="MARÍN NORIEGA, BEATRIZ" w:date="2020-12-03T14:53:00Z">
            <w:rPr/>
          </w:rPrChange>
        </w:rPr>
        <w:t xml:space="preserve">arjeta </w:t>
      </w:r>
      <w:r w:rsidR="00900981" w:rsidRPr="005A602C">
        <w:rPr>
          <w:rFonts w:cstheme="minorHAnsi"/>
          <w:sz w:val="24"/>
          <w:szCs w:val="24"/>
          <w:rPrChange w:id="1151" w:author="MARÍN NORIEGA, BEATRIZ" w:date="2020-12-03T14:53:00Z">
            <w:rPr/>
          </w:rPrChange>
        </w:rPr>
        <w:t>S</w:t>
      </w:r>
      <w:r w:rsidRPr="005A602C">
        <w:rPr>
          <w:rFonts w:cstheme="minorHAnsi"/>
          <w:sz w:val="24"/>
          <w:szCs w:val="24"/>
          <w:rPrChange w:id="1152" w:author="MARÍN NORIEGA, BEATRIZ" w:date="2020-12-03T14:53:00Z">
            <w:rPr/>
          </w:rPrChange>
        </w:rPr>
        <w:t>anitaria Europea en el Instituto Nacional de la Seguridad Social</w:t>
      </w:r>
      <w:ins w:id="1153" w:author="MARÍN NORIEGA, BEATRIZ" w:date="2020-12-03T14:48:00Z">
        <w:r w:rsidR="00491981" w:rsidRPr="005A602C">
          <w:rPr>
            <w:rFonts w:cstheme="minorHAnsi"/>
            <w:sz w:val="24"/>
            <w:szCs w:val="24"/>
            <w:rPrChange w:id="1154" w:author="MARÍN NORIEGA, BEATRIZ" w:date="2020-12-03T14:53:00Z">
              <w:rPr/>
            </w:rPrChange>
          </w:rPr>
          <w:t>,</w:t>
        </w:r>
      </w:ins>
      <w:r w:rsidRPr="005A602C">
        <w:rPr>
          <w:rFonts w:cstheme="minorHAnsi"/>
          <w:sz w:val="24"/>
          <w:szCs w:val="24"/>
          <w:rPrChange w:id="1155" w:author="MARÍN NORIEGA, BEATRIZ" w:date="2020-12-03T14:53:00Z">
            <w:rPr/>
          </w:rPrChange>
        </w:rPr>
        <w:t xml:space="preserve"> para aquellos que realicen su movilidad en países de la Unión Europea</w:t>
      </w:r>
      <w:r w:rsidR="00CD422C" w:rsidRPr="005A602C">
        <w:rPr>
          <w:rFonts w:cstheme="minorHAnsi"/>
          <w:sz w:val="24"/>
          <w:szCs w:val="24"/>
          <w:rPrChange w:id="1156" w:author="MARÍN NORIEGA, BEATRIZ" w:date="2020-12-03T14:53:00Z">
            <w:rPr/>
          </w:rPrChange>
        </w:rPr>
        <w:t>:</w:t>
      </w:r>
    </w:p>
    <w:p w14:paraId="659A1F64" w14:textId="58572274" w:rsidR="00900981" w:rsidRPr="005A602C" w:rsidRDefault="00491981" w:rsidP="00FD4BB6">
      <w:pPr>
        <w:spacing w:after="0" w:line="240" w:lineRule="auto"/>
        <w:jc w:val="both"/>
        <w:rPr>
          <w:rStyle w:val="Hipervnculo"/>
          <w:rFonts w:cstheme="minorHAnsi"/>
          <w:sz w:val="24"/>
          <w:szCs w:val="24"/>
          <w:rPrChange w:id="1157" w:author="MARÍN NORIEGA, BEATRIZ" w:date="2020-12-03T14:53:00Z">
            <w:rPr>
              <w:rStyle w:val="Hipervnculo"/>
            </w:rPr>
          </w:rPrChange>
        </w:rPr>
      </w:pPr>
      <w:r w:rsidRPr="005A602C">
        <w:rPr>
          <w:rFonts w:cstheme="minorHAnsi"/>
          <w:sz w:val="24"/>
          <w:szCs w:val="24"/>
          <w:rPrChange w:id="1158" w:author="MARÍN NORIEGA, BEATRIZ" w:date="2020-12-03T14:53:00Z">
            <w:rPr/>
          </w:rPrChange>
        </w:rPr>
        <w:fldChar w:fldCharType="begin"/>
      </w:r>
      <w:r w:rsidRPr="005A602C">
        <w:rPr>
          <w:rFonts w:cstheme="minorHAnsi"/>
          <w:sz w:val="24"/>
          <w:szCs w:val="24"/>
          <w:rPrChange w:id="1159" w:author="MARÍN NORIEGA, BEATRIZ" w:date="2020-12-03T14:53:00Z">
            <w:rPr/>
          </w:rPrChange>
        </w:rPr>
        <w:instrText xml:space="preserve"> HYPERLINK "https://www.upct.es/serviciosgenerales/es/otros-servicios/seguro-estudiantes-accidentes-y-rc" </w:instrText>
      </w:r>
      <w:r w:rsidRPr="005A602C">
        <w:rPr>
          <w:rFonts w:cstheme="minorHAnsi"/>
          <w:sz w:val="24"/>
          <w:szCs w:val="24"/>
          <w:rPrChange w:id="1160" w:author="MARÍN NORIEGA, BEATRIZ" w:date="2020-12-03T14:53:00Z">
            <w:rPr>
              <w:rStyle w:val="Hipervnculo"/>
            </w:rPr>
          </w:rPrChange>
        </w:rPr>
        <w:fldChar w:fldCharType="separate"/>
      </w:r>
      <w:r w:rsidR="00900981" w:rsidRPr="005A602C">
        <w:rPr>
          <w:rStyle w:val="Hipervnculo"/>
          <w:rFonts w:cstheme="minorHAnsi"/>
          <w:sz w:val="24"/>
          <w:szCs w:val="24"/>
          <w:rPrChange w:id="1161" w:author="MARÍN NORIEGA, BEATRIZ" w:date="2020-12-03T14:53:00Z">
            <w:rPr>
              <w:rStyle w:val="Hipervnculo"/>
            </w:rPr>
          </w:rPrChange>
        </w:rPr>
        <w:t>https://www.upct.es/serviciosgenerales/es/otros-servicios/seguro-estudiantes-accidentes-y-rc</w:t>
      </w:r>
      <w:r w:rsidRPr="005A602C">
        <w:rPr>
          <w:rStyle w:val="Hipervnculo"/>
          <w:rFonts w:cstheme="minorHAnsi"/>
          <w:sz w:val="24"/>
          <w:szCs w:val="24"/>
          <w:rPrChange w:id="1162" w:author="MARÍN NORIEGA, BEATRIZ" w:date="2020-12-03T14:53:00Z">
            <w:rPr>
              <w:rStyle w:val="Hipervnculo"/>
            </w:rPr>
          </w:rPrChange>
        </w:rPr>
        <w:fldChar w:fldCharType="end"/>
      </w:r>
    </w:p>
    <w:p w14:paraId="21D18E7D" w14:textId="77777777" w:rsidR="00CD422C" w:rsidRPr="005A602C" w:rsidRDefault="00CD422C" w:rsidP="00FD4BB6">
      <w:pPr>
        <w:spacing w:after="0" w:line="240" w:lineRule="auto"/>
        <w:jc w:val="both"/>
        <w:rPr>
          <w:rFonts w:cstheme="minorHAnsi"/>
          <w:sz w:val="24"/>
          <w:szCs w:val="24"/>
          <w:rPrChange w:id="1163" w:author="MARÍN NORIEGA, BEATRIZ" w:date="2020-12-03T14:53:00Z">
            <w:rPr/>
          </w:rPrChange>
        </w:rPr>
      </w:pPr>
    </w:p>
    <w:p w14:paraId="64B32262" w14:textId="6AA9A9CF" w:rsidR="00FD4BB6" w:rsidRPr="005A602C" w:rsidRDefault="00FD4BB6" w:rsidP="00FD4BB6">
      <w:pPr>
        <w:spacing w:after="0" w:line="240" w:lineRule="auto"/>
        <w:jc w:val="both"/>
        <w:rPr>
          <w:rFonts w:cstheme="minorHAnsi"/>
          <w:sz w:val="24"/>
          <w:szCs w:val="24"/>
          <w:rPrChange w:id="1164" w:author="MARÍN NORIEGA, BEATRIZ" w:date="2020-12-03T14:53:00Z">
            <w:rPr/>
          </w:rPrChange>
        </w:rPr>
      </w:pPr>
      <w:r w:rsidRPr="005A602C">
        <w:rPr>
          <w:rFonts w:cstheme="minorHAnsi"/>
          <w:sz w:val="24"/>
          <w:szCs w:val="24"/>
          <w:rPrChange w:id="1165" w:author="MARÍN NORIEGA, BEATRIZ" w:date="2020-12-03T14:53:00Z">
            <w:rPr/>
          </w:rPrChange>
        </w:rPr>
        <w:t>o)</w:t>
      </w:r>
      <w:r w:rsidR="00CD422C" w:rsidRPr="005A602C">
        <w:rPr>
          <w:rFonts w:cstheme="minorHAnsi"/>
          <w:sz w:val="24"/>
          <w:szCs w:val="24"/>
          <w:rPrChange w:id="1166" w:author="MARÍN NORIEGA, BEATRIZ" w:date="2020-12-03T14:53:00Z">
            <w:rPr/>
          </w:rPrChange>
        </w:rPr>
        <w:t xml:space="preserve"> </w:t>
      </w:r>
      <w:r w:rsidRPr="005A602C">
        <w:rPr>
          <w:rFonts w:cstheme="minorHAnsi"/>
          <w:sz w:val="24"/>
          <w:szCs w:val="24"/>
          <w:rPrChange w:id="1167" w:author="MARÍN NORIEGA, BEATRIZ" w:date="2020-12-03T14:53:00Z">
            <w:rPr/>
          </w:rPrChange>
        </w:rPr>
        <w:t xml:space="preserve">Asistir obligatoriamente a los seminarios formativos organizados por </w:t>
      </w:r>
      <w:proofErr w:type="gramStart"/>
      <w:r w:rsidR="00CD422C" w:rsidRPr="005A602C">
        <w:rPr>
          <w:rFonts w:cstheme="minorHAnsi"/>
          <w:sz w:val="24"/>
          <w:szCs w:val="24"/>
          <w:rPrChange w:id="1168" w:author="MARÍN NORIEGA, BEATRIZ" w:date="2020-12-03T14:53:00Z">
            <w:rPr/>
          </w:rPrChange>
        </w:rPr>
        <w:t>RR.II.</w:t>
      </w:r>
      <w:proofErr w:type="gramEnd"/>
      <w:r w:rsidRPr="005A602C">
        <w:rPr>
          <w:rFonts w:cstheme="minorHAnsi"/>
          <w:sz w:val="24"/>
          <w:szCs w:val="24"/>
          <w:rPrChange w:id="1169" w:author="MARÍN NORIEGA, BEATRIZ" w:date="2020-12-03T14:53:00Z">
            <w:rPr/>
          </w:rPrChange>
        </w:rPr>
        <w:t xml:space="preserve"> una vez asignados los destinos.</w:t>
      </w:r>
    </w:p>
    <w:p w14:paraId="09E464EF" w14:textId="77777777" w:rsidR="00B921B4" w:rsidRPr="005A602C" w:rsidRDefault="00B921B4" w:rsidP="00FD4BB6">
      <w:pPr>
        <w:spacing w:after="0" w:line="240" w:lineRule="auto"/>
        <w:jc w:val="both"/>
        <w:rPr>
          <w:rFonts w:cstheme="minorHAnsi"/>
          <w:sz w:val="24"/>
          <w:szCs w:val="24"/>
          <w:rPrChange w:id="1170" w:author="MARÍN NORIEGA, BEATRIZ" w:date="2020-12-03T14:53:00Z">
            <w:rPr/>
          </w:rPrChange>
        </w:rPr>
      </w:pPr>
    </w:p>
    <w:p w14:paraId="473AE863" w14:textId="307EF0BA" w:rsidR="00FD4BB6" w:rsidRPr="005A602C" w:rsidRDefault="00FD4BB6" w:rsidP="00FD4BB6">
      <w:pPr>
        <w:spacing w:after="0" w:line="240" w:lineRule="auto"/>
        <w:jc w:val="both"/>
        <w:rPr>
          <w:rFonts w:cstheme="minorHAnsi"/>
          <w:sz w:val="24"/>
          <w:szCs w:val="24"/>
          <w:rPrChange w:id="1171" w:author="MARÍN NORIEGA, BEATRIZ" w:date="2020-12-03T14:53:00Z">
            <w:rPr/>
          </w:rPrChange>
        </w:rPr>
      </w:pPr>
      <w:r w:rsidRPr="005A602C">
        <w:rPr>
          <w:rFonts w:cstheme="minorHAnsi"/>
          <w:sz w:val="24"/>
          <w:szCs w:val="24"/>
          <w:rPrChange w:id="1172" w:author="MARÍN NORIEGA, BEATRIZ" w:date="2020-12-03T14:53:00Z">
            <w:rPr/>
          </w:rPrChange>
        </w:rPr>
        <w:t>p)</w:t>
      </w:r>
      <w:r w:rsidR="00B921B4" w:rsidRPr="005A602C">
        <w:rPr>
          <w:rFonts w:cstheme="minorHAnsi"/>
          <w:sz w:val="24"/>
          <w:szCs w:val="24"/>
          <w:rPrChange w:id="1173" w:author="MARÍN NORIEGA, BEATRIZ" w:date="2020-12-03T14:53:00Z">
            <w:rPr/>
          </w:rPrChange>
        </w:rPr>
        <w:t xml:space="preserve"> </w:t>
      </w:r>
      <w:r w:rsidRPr="005A602C">
        <w:rPr>
          <w:rFonts w:cstheme="minorHAnsi"/>
          <w:sz w:val="24"/>
          <w:szCs w:val="24"/>
          <w:rPrChange w:id="1174" w:author="MARÍN NORIEGA, BEATRIZ" w:date="2020-12-03T14:53:00Z">
            <w:rPr/>
          </w:rPrChange>
        </w:rPr>
        <w:t>Cualquier otra que determinen los Organismos financiadores.</w:t>
      </w:r>
    </w:p>
    <w:p w14:paraId="39F1EF30" w14:textId="77777777" w:rsidR="00FD4BB6" w:rsidRPr="005A602C" w:rsidRDefault="00FD4BB6" w:rsidP="00FD4BB6">
      <w:pPr>
        <w:spacing w:after="0" w:line="240" w:lineRule="auto"/>
        <w:jc w:val="both"/>
        <w:rPr>
          <w:rFonts w:cstheme="minorHAnsi"/>
          <w:sz w:val="24"/>
          <w:szCs w:val="24"/>
          <w:rPrChange w:id="1175" w:author="MARÍN NORIEGA, BEATRIZ" w:date="2020-12-03T14:53:00Z">
            <w:rPr/>
          </w:rPrChange>
        </w:rPr>
      </w:pPr>
    </w:p>
    <w:p w14:paraId="57D3A230" w14:textId="10E5E8D0" w:rsidR="00FD4BB6" w:rsidRPr="005A602C" w:rsidRDefault="00FD4BB6" w:rsidP="00FD4BB6">
      <w:pPr>
        <w:spacing w:after="0" w:line="240" w:lineRule="auto"/>
        <w:jc w:val="both"/>
        <w:rPr>
          <w:rFonts w:cstheme="minorHAnsi"/>
          <w:sz w:val="24"/>
          <w:szCs w:val="24"/>
          <w:rPrChange w:id="1176" w:author="MARÍN NORIEGA, BEATRIZ" w:date="2020-12-03T14:53:00Z">
            <w:rPr/>
          </w:rPrChange>
        </w:rPr>
      </w:pPr>
      <w:r w:rsidRPr="005A602C">
        <w:rPr>
          <w:rFonts w:cstheme="minorHAnsi"/>
          <w:sz w:val="24"/>
          <w:szCs w:val="24"/>
          <w:rPrChange w:id="1177" w:author="MARÍN NORIEGA, BEATRIZ" w:date="2020-12-03T14:53:00Z">
            <w:rPr/>
          </w:rPrChange>
        </w:rPr>
        <w:t xml:space="preserve">Desde el Vicerrectorado de </w:t>
      </w:r>
      <w:r w:rsidR="00900981" w:rsidRPr="005A602C">
        <w:rPr>
          <w:rFonts w:cstheme="minorHAnsi"/>
          <w:sz w:val="24"/>
          <w:szCs w:val="24"/>
          <w:rPrChange w:id="1178" w:author="MARÍN NORIEGA, BEATRIZ" w:date="2020-12-03T14:53:00Z">
            <w:rPr/>
          </w:rPrChange>
        </w:rPr>
        <w:t>Estudios y Relaciones Internacionales</w:t>
      </w:r>
      <w:r w:rsidR="00E70BF4" w:rsidRPr="005A602C">
        <w:rPr>
          <w:rFonts w:cstheme="minorHAnsi"/>
          <w:sz w:val="24"/>
          <w:szCs w:val="24"/>
          <w:rPrChange w:id="1179" w:author="MARÍN NORIEGA, BEATRIZ" w:date="2020-12-03T14:53:00Z">
            <w:rPr/>
          </w:rPrChange>
        </w:rPr>
        <w:t xml:space="preserve"> de la UPCT</w:t>
      </w:r>
      <w:r w:rsidR="00900981" w:rsidRPr="005A602C">
        <w:rPr>
          <w:rFonts w:cstheme="minorHAnsi"/>
          <w:sz w:val="24"/>
          <w:szCs w:val="24"/>
          <w:rPrChange w:id="1180" w:author="MARÍN NORIEGA, BEATRIZ" w:date="2020-12-03T14:53:00Z">
            <w:rPr/>
          </w:rPrChange>
        </w:rPr>
        <w:t xml:space="preserve"> también</w:t>
      </w:r>
      <w:r w:rsidRPr="005A602C">
        <w:rPr>
          <w:rFonts w:cstheme="minorHAnsi"/>
          <w:sz w:val="24"/>
          <w:szCs w:val="24"/>
          <w:rPrChange w:id="1181" w:author="MARÍN NORIEGA, BEATRIZ" w:date="2020-12-03T14:53:00Z">
            <w:rPr/>
          </w:rPrChange>
        </w:rPr>
        <w:t xml:space="preserve"> se recomienda:</w:t>
      </w:r>
    </w:p>
    <w:p w14:paraId="5F2133D9" w14:textId="77777777" w:rsidR="00B921B4" w:rsidRPr="005A602C" w:rsidRDefault="00B921B4" w:rsidP="00FD4BB6">
      <w:pPr>
        <w:spacing w:after="0" w:line="240" w:lineRule="auto"/>
        <w:jc w:val="both"/>
        <w:rPr>
          <w:rFonts w:cstheme="minorHAnsi"/>
          <w:sz w:val="24"/>
          <w:szCs w:val="24"/>
          <w:rPrChange w:id="1182" w:author="MARÍN NORIEGA, BEATRIZ" w:date="2020-12-03T14:53:00Z">
            <w:rPr/>
          </w:rPrChange>
        </w:rPr>
      </w:pPr>
    </w:p>
    <w:p w14:paraId="6D01FB4E" w14:textId="0894AA9E" w:rsidR="00FD4BB6" w:rsidRPr="005A602C" w:rsidRDefault="00B921B4" w:rsidP="00FD4BB6">
      <w:pPr>
        <w:spacing w:after="0" w:line="240" w:lineRule="auto"/>
        <w:jc w:val="both"/>
        <w:rPr>
          <w:ins w:id="1183" w:author="MARÍN NORIEGA, BEATRIZ" w:date="2020-12-03T14:48:00Z"/>
          <w:rFonts w:cstheme="minorHAnsi"/>
          <w:sz w:val="24"/>
          <w:szCs w:val="24"/>
          <w:rPrChange w:id="1184" w:author="MARÍN NORIEGA, BEATRIZ" w:date="2020-12-03T14:53:00Z">
            <w:rPr>
              <w:ins w:id="1185" w:author="MARÍN NORIEGA, BEATRIZ" w:date="2020-12-03T14:48:00Z"/>
            </w:rPr>
          </w:rPrChange>
        </w:rPr>
      </w:pPr>
      <w:r w:rsidRPr="005A602C">
        <w:rPr>
          <w:rFonts w:cstheme="minorHAnsi"/>
          <w:sz w:val="24"/>
          <w:szCs w:val="24"/>
          <w:rPrChange w:id="1186" w:author="MARÍN NORIEGA, BEATRIZ" w:date="2020-12-03T14:53:00Z">
            <w:rPr/>
          </w:rPrChange>
        </w:rPr>
        <w:t xml:space="preserve">- </w:t>
      </w:r>
      <w:r w:rsidR="00FD4BB6" w:rsidRPr="005A602C">
        <w:rPr>
          <w:rFonts w:cstheme="minorHAnsi"/>
          <w:sz w:val="24"/>
          <w:szCs w:val="24"/>
          <w:rPrChange w:id="1187" w:author="MARÍN NORIEGA, BEATRIZ" w:date="2020-12-03T14:53:00Z">
            <w:rPr/>
          </w:rPrChange>
        </w:rPr>
        <w:t>Cumplimentar y llevar consigo el pasaporte de lenguas europeas (disponible en la página web de Europass), indicando el conocimiento de idioma</w:t>
      </w:r>
      <w:r w:rsidRPr="005A602C">
        <w:rPr>
          <w:rFonts w:cstheme="minorHAnsi"/>
          <w:sz w:val="24"/>
          <w:szCs w:val="24"/>
          <w:rPrChange w:id="1188" w:author="MARÍN NORIEGA, BEATRIZ" w:date="2020-12-03T14:53:00Z">
            <w:rPr/>
          </w:rPrChange>
        </w:rPr>
        <w:t>/s</w:t>
      </w:r>
      <w:r w:rsidR="00FD4BB6" w:rsidRPr="005A602C">
        <w:rPr>
          <w:rFonts w:cstheme="minorHAnsi"/>
          <w:sz w:val="24"/>
          <w:szCs w:val="24"/>
          <w:rPrChange w:id="1189" w:author="MARÍN NORIEGA, BEATRIZ" w:date="2020-12-03T14:53:00Z">
            <w:rPr/>
          </w:rPrChange>
        </w:rPr>
        <w:t>. Ambos documentos facilitarán la aceptación del estudiante en la Universidad de destino.</w:t>
      </w:r>
    </w:p>
    <w:p w14:paraId="4A623562" w14:textId="77777777" w:rsidR="00491981" w:rsidRPr="005A602C" w:rsidRDefault="00491981" w:rsidP="00FD4BB6">
      <w:pPr>
        <w:spacing w:after="0" w:line="240" w:lineRule="auto"/>
        <w:jc w:val="both"/>
        <w:rPr>
          <w:rFonts w:cstheme="minorHAnsi"/>
          <w:sz w:val="24"/>
          <w:szCs w:val="24"/>
          <w:rPrChange w:id="1190" w:author="MARÍN NORIEGA, BEATRIZ" w:date="2020-12-03T14:53:00Z">
            <w:rPr/>
          </w:rPrChange>
        </w:rPr>
      </w:pPr>
    </w:p>
    <w:p w14:paraId="099E479B" w14:textId="7C2C51FD" w:rsidR="00B921B4" w:rsidRPr="005A602C" w:rsidRDefault="00B921B4" w:rsidP="00FD4BB6">
      <w:pPr>
        <w:spacing w:after="0" w:line="240" w:lineRule="auto"/>
        <w:jc w:val="both"/>
        <w:rPr>
          <w:rFonts w:cstheme="minorHAnsi"/>
          <w:sz w:val="24"/>
          <w:szCs w:val="24"/>
          <w:rPrChange w:id="1191" w:author="MARÍN NORIEGA, BEATRIZ" w:date="2020-12-03T14:53:00Z">
            <w:rPr/>
          </w:rPrChange>
        </w:rPr>
      </w:pPr>
      <w:r w:rsidRPr="005A602C">
        <w:rPr>
          <w:rFonts w:cstheme="minorHAnsi"/>
          <w:sz w:val="24"/>
          <w:szCs w:val="24"/>
          <w:rPrChange w:id="1192" w:author="MARÍN NORIEGA, BEATRIZ" w:date="2020-12-03T14:53:00Z">
            <w:rPr/>
          </w:rPrChange>
        </w:rPr>
        <w:t xml:space="preserve">- </w:t>
      </w:r>
      <w:r w:rsidR="00FD4BB6" w:rsidRPr="005A602C">
        <w:rPr>
          <w:rFonts w:cstheme="minorHAnsi"/>
          <w:sz w:val="24"/>
          <w:szCs w:val="24"/>
          <w:rPrChange w:id="1193" w:author="MARÍN NORIEGA, BEATRIZ" w:date="2020-12-03T14:53:00Z">
            <w:rPr/>
          </w:rPrChange>
        </w:rPr>
        <w:t xml:space="preserve">Estudiar detenidamente los planes de estudio de </w:t>
      </w:r>
      <w:del w:id="1194" w:author="MARÍN NORIEGA, BEATRIZ" w:date="2020-12-03T14:49:00Z">
        <w:r w:rsidR="00FD4BB6" w:rsidRPr="005A602C" w:rsidDel="00491981">
          <w:rPr>
            <w:rFonts w:cstheme="minorHAnsi"/>
            <w:sz w:val="24"/>
            <w:szCs w:val="24"/>
            <w:rPrChange w:id="1195" w:author="MARÍN NORIEGA, BEATRIZ" w:date="2020-12-03T14:53:00Z">
              <w:rPr/>
            </w:rPrChange>
          </w:rPr>
          <w:delText xml:space="preserve">las posibles Universidades de </w:delText>
        </w:r>
      </w:del>
      <w:r w:rsidR="00FD4BB6" w:rsidRPr="005A602C">
        <w:rPr>
          <w:rFonts w:cstheme="minorHAnsi"/>
          <w:sz w:val="24"/>
          <w:szCs w:val="24"/>
          <w:rPrChange w:id="1196" w:author="MARÍN NORIEGA, BEATRIZ" w:date="2020-12-03T14:53:00Z">
            <w:rPr/>
          </w:rPrChange>
        </w:rPr>
        <w:t>destino antes de solicitarl</w:t>
      </w:r>
      <w:ins w:id="1197" w:author="MARÍN NORIEGA, BEATRIZ" w:date="2020-12-03T14:49:00Z">
        <w:r w:rsidR="00491981" w:rsidRPr="005A602C">
          <w:rPr>
            <w:rFonts w:cstheme="minorHAnsi"/>
            <w:sz w:val="24"/>
            <w:szCs w:val="24"/>
            <w:rPrChange w:id="1198" w:author="MARÍN NORIEGA, BEATRIZ" w:date="2020-12-03T14:53:00Z">
              <w:rPr/>
            </w:rPrChange>
          </w:rPr>
          <w:t>o</w:t>
        </w:r>
      </w:ins>
      <w:del w:id="1199" w:author="MARÍN NORIEGA, BEATRIZ" w:date="2020-12-03T14:49:00Z">
        <w:r w:rsidR="00FD4BB6" w:rsidRPr="005A602C" w:rsidDel="00491981">
          <w:rPr>
            <w:rFonts w:cstheme="minorHAnsi"/>
            <w:sz w:val="24"/>
            <w:szCs w:val="24"/>
            <w:rPrChange w:id="1200" w:author="MARÍN NORIEGA, BEATRIZ" w:date="2020-12-03T14:53:00Z">
              <w:rPr/>
            </w:rPrChange>
          </w:rPr>
          <w:delText>a</w:delText>
        </w:r>
      </w:del>
      <w:r w:rsidR="00FD4BB6" w:rsidRPr="005A602C">
        <w:rPr>
          <w:rFonts w:cstheme="minorHAnsi"/>
          <w:sz w:val="24"/>
          <w:szCs w:val="24"/>
          <w:rPrChange w:id="1201" w:author="MARÍN NORIEGA, BEATRIZ" w:date="2020-12-03T14:53:00Z">
            <w:rPr/>
          </w:rPrChange>
        </w:rPr>
        <w:t>s</w:t>
      </w:r>
      <w:del w:id="1202" w:author="MARÍN NORIEGA, BEATRIZ" w:date="2020-12-03T14:49:00Z">
        <w:r w:rsidR="00FD4BB6" w:rsidRPr="005A602C" w:rsidDel="00491981">
          <w:rPr>
            <w:rFonts w:cstheme="minorHAnsi"/>
            <w:sz w:val="24"/>
            <w:szCs w:val="24"/>
            <w:rPrChange w:id="1203" w:author="MARÍN NORIEGA, BEATRIZ" w:date="2020-12-03T14:53:00Z">
              <w:rPr/>
            </w:rPrChange>
          </w:rPr>
          <w:delText xml:space="preserve"> como tales</w:delText>
        </w:r>
      </w:del>
      <w:r w:rsidR="00FD4BB6" w:rsidRPr="005A602C">
        <w:rPr>
          <w:rFonts w:cstheme="minorHAnsi"/>
          <w:sz w:val="24"/>
          <w:szCs w:val="24"/>
          <w:rPrChange w:id="1204" w:author="MARÍN NORIEGA, BEATRIZ" w:date="2020-12-03T14:53:00Z">
            <w:rPr/>
          </w:rPrChange>
        </w:rPr>
        <w:t xml:space="preserve">, a los efectos de comprobar la adecuación entre las asignaturas que le quedan por cursar en la </w:t>
      </w:r>
      <w:r w:rsidR="00900981" w:rsidRPr="005A602C">
        <w:rPr>
          <w:rFonts w:cstheme="minorHAnsi"/>
          <w:sz w:val="24"/>
          <w:szCs w:val="24"/>
          <w:rPrChange w:id="1205" w:author="MARÍN NORIEGA, BEATRIZ" w:date="2020-12-03T14:53:00Z">
            <w:rPr/>
          </w:rPrChange>
        </w:rPr>
        <w:t>UPCT</w:t>
      </w:r>
      <w:r w:rsidR="00FD4BB6" w:rsidRPr="005A602C">
        <w:rPr>
          <w:rFonts w:cstheme="minorHAnsi"/>
          <w:sz w:val="24"/>
          <w:szCs w:val="24"/>
          <w:rPrChange w:id="1206" w:author="MARÍN NORIEGA, BEATRIZ" w:date="2020-12-03T14:53:00Z">
            <w:rPr/>
          </w:rPrChange>
        </w:rPr>
        <w:t xml:space="preserve"> y las posibles equivalencias</w:t>
      </w:r>
      <w:del w:id="1207" w:author="MARÍN NORIEGA, BEATRIZ" w:date="2020-12-03T14:49:00Z">
        <w:r w:rsidR="00FD4BB6" w:rsidRPr="005A602C" w:rsidDel="00491981">
          <w:rPr>
            <w:rFonts w:cstheme="minorHAnsi"/>
            <w:sz w:val="24"/>
            <w:szCs w:val="24"/>
            <w:rPrChange w:id="1208" w:author="MARÍN NORIEGA, BEATRIZ" w:date="2020-12-03T14:53:00Z">
              <w:rPr/>
            </w:rPrChange>
          </w:rPr>
          <w:delText xml:space="preserve"> en destino</w:delText>
        </w:r>
      </w:del>
      <w:r w:rsidR="00FD4BB6" w:rsidRPr="005A602C">
        <w:rPr>
          <w:rFonts w:cstheme="minorHAnsi"/>
          <w:sz w:val="24"/>
          <w:szCs w:val="24"/>
          <w:rPrChange w:id="1209" w:author="MARÍN NORIEGA, BEATRIZ" w:date="2020-12-03T14:53:00Z">
            <w:rPr/>
          </w:rPrChange>
        </w:rPr>
        <w:t xml:space="preserve">. Para ello, y durante la fase de solicitud, se recomienda consultar con </w:t>
      </w:r>
      <w:r w:rsidRPr="005A602C">
        <w:rPr>
          <w:rFonts w:cstheme="minorHAnsi"/>
          <w:sz w:val="24"/>
          <w:szCs w:val="24"/>
          <w:rPrChange w:id="1210" w:author="MARÍN NORIEGA, BEATRIZ" w:date="2020-12-03T14:53:00Z">
            <w:rPr/>
          </w:rPrChange>
        </w:rPr>
        <w:t>el</w:t>
      </w:r>
      <w:r w:rsidR="00FD4BB6" w:rsidRPr="005A602C">
        <w:rPr>
          <w:rFonts w:cstheme="minorHAnsi"/>
          <w:sz w:val="24"/>
          <w:szCs w:val="24"/>
          <w:rPrChange w:id="1211" w:author="MARÍN NORIEGA, BEATRIZ" w:date="2020-12-03T14:53:00Z">
            <w:rPr/>
          </w:rPrChange>
        </w:rPr>
        <w:t xml:space="preserve"> coordinador académico.</w:t>
      </w:r>
      <w:r w:rsidRPr="005A602C">
        <w:rPr>
          <w:rFonts w:cstheme="minorHAnsi"/>
          <w:sz w:val="24"/>
          <w:szCs w:val="24"/>
          <w:rPrChange w:id="1212" w:author="MARÍN NORIEGA, BEATRIZ" w:date="2020-12-03T14:53:00Z">
            <w:rPr/>
          </w:rPrChange>
        </w:rPr>
        <w:t xml:space="preserve"> </w:t>
      </w:r>
    </w:p>
    <w:p w14:paraId="2DC06110" w14:textId="77777777" w:rsidR="00B921B4" w:rsidRPr="005A602C" w:rsidRDefault="00B921B4" w:rsidP="00FD4BB6">
      <w:pPr>
        <w:spacing w:after="0" w:line="240" w:lineRule="auto"/>
        <w:jc w:val="both"/>
        <w:rPr>
          <w:rFonts w:cstheme="minorHAnsi"/>
          <w:sz w:val="24"/>
          <w:szCs w:val="24"/>
          <w:rPrChange w:id="1213" w:author="MARÍN NORIEGA, BEATRIZ" w:date="2020-12-03T14:53:00Z">
            <w:rPr/>
          </w:rPrChange>
        </w:rPr>
      </w:pPr>
    </w:p>
    <w:p w14:paraId="097F499B" w14:textId="6E4B28D1" w:rsidR="00FD4BB6" w:rsidRPr="005A602C" w:rsidRDefault="00FD4BB6" w:rsidP="00FD4BB6">
      <w:pPr>
        <w:spacing w:after="0" w:line="240" w:lineRule="auto"/>
        <w:jc w:val="both"/>
        <w:rPr>
          <w:rFonts w:cstheme="minorHAnsi"/>
          <w:sz w:val="24"/>
          <w:szCs w:val="24"/>
          <w:rPrChange w:id="1214" w:author="MARÍN NORIEGA, BEATRIZ" w:date="2020-12-03T14:53:00Z">
            <w:rPr/>
          </w:rPrChange>
        </w:rPr>
      </w:pPr>
      <w:r w:rsidRPr="005A602C">
        <w:rPr>
          <w:rFonts w:cstheme="minorHAnsi"/>
          <w:sz w:val="24"/>
          <w:szCs w:val="24"/>
          <w:rPrChange w:id="1215" w:author="MARÍN NORIEGA, BEATRIZ" w:date="2020-12-03T14:53:00Z">
            <w:rPr/>
          </w:rPrChange>
        </w:rPr>
        <w:t xml:space="preserve">Los beneficiarios de las plazas de movilidad </w:t>
      </w:r>
      <w:del w:id="1216" w:author="MARÍN NORIEGA, BEATRIZ" w:date="2020-12-03T14:50:00Z">
        <w:r w:rsidRPr="005A602C" w:rsidDel="00491981">
          <w:rPr>
            <w:rFonts w:cstheme="minorHAnsi"/>
            <w:sz w:val="24"/>
            <w:szCs w:val="24"/>
            <w:rPrChange w:id="1217" w:author="MARÍN NORIEGA, BEATRIZ" w:date="2020-12-03T14:53:00Z">
              <w:rPr/>
            </w:rPrChange>
          </w:rPr>
          <w:delText xml:space="preserve">reguladas en la presente convocatoria </w:delText>
        </w:r>
      </w:del>
      <w:r w:rsidRPr="005A602C">
        <w:rPr>
          <w:rFonts w:cstheme="minorHAnsi"/>
          <w:sz w:val="24"/>
          <w:szCs w:val="24"/>
          <w:rPrChange w:id="1218" w:author="MARÍN NORIEGA, BEATRIZ" w:date="2020-12-03T14:53:00Z">
            <w:rPr/>
          </w:rPrChange>
        </w:rPr>
        <w:t xml:space="preserve">serán los únicos responsables de sus acciones en las universidades y países de destino, </w:t>
      </w:r>
      <w:del w:id="1219" w:author="MARÍN NORIEGA, BEATRIZ" w:date="2020-12-03T14:50:00Z">
        <w:r w:rsidR="00B921B4" w:rsidRPr="005A602C" w:rsidDel="00491981">
          <w:rPr>
            <w:rFonts w:cstheme="minorHAnsi"/>
            <w:sz w:val="24"/>
            <w:szCs w:val="24"/>
            <w:rPrChange w:id="1220" w:author="MARÍN NORIEGA, BEATRIZ" w:date="2020-12-03T14:53:00Z">
              <w:rPr/>
            </w:rPrChange>
          </w:rPr>
          <w:delText xml:space="preserve">estando </w:delText>
        </w:r>
      </w:del>
      <w:ins w:id="1221" w:author="MARÍN NORIEGA, BEATRIZ" w:date="2020-12-03T14:50:00Z">
        <w:r w:rsidR="00491981" w:rsidRPr="005A602C">
          <w:rPr>
            <w:rFonts w:cstheme="minorHAnsi"/>
            <w:sz w:val="24"/>
            <w:szCs w:val="24"/>
            <w:rPrChange w:id="1222" w:author="MARÍN NORIEGA, BEATRIZ" w:date="2020-12-03T14:53:00Z">
              <w:rPr/>
            </w:rPrChange>
          </w:rPr>
          <w:t xml:space="preserve">quedando </w:t>
        </w:r>
      </w:ins>
      <w:r w:rsidRPr="005A602C">
        <w:rPr>
          <w:rFonts w:cstheme="minorHAnsi"/>
          <w:sz w:val="24"/>
          <w:szCs w:val="24"/>
          <w:rPrChange w:id="1223" w:author="MARÍN NORIEGA, BEATRIZ" w:date="2020-12-03T14:53:00Z">
            <w:rPr/>
          </w:rPrChange>
        </w:rPr>
        <w:t xml:space="preserve">la </w:t>
      </w:r>
      <w:r w:rsidR="00900981" w:rsidRPr="005A602C">
        <w:rPr>
          <w:rFonts w:cstheme="minorHAnsi"/>
          <w:sz w:val="24"/>
          <w:szCs w:val="24"/>
          <w:rPrChange w:id="1224" w:author="MARÍN NORIEGA, BEATRIZ" w:date="2020-12-03T14:53:00Z">
            <w:rPr/>
          </w:rPrChange>
        </w:rPr>
        <w:t xml:space="preserve">UPCT </w:t>
      </w:r>
      <w:r w:rsidRPr="005A602C">
        <w:rPr>
          <w:rFonts w:cstheme="minorHAnsi"/>
          <w:sz w:val="24"/>
          <w:szCs w:val="24"/>
          <w:rPrChange w:id="1225" w:author="MARÍN NORIEGA, BEATRIZ" w:date="2020-12-03T14:53:00Z">
            <w:rPr/>
          </w:rPrChange>
        </w:rPr>
        <w:t xml:space="preserve">exenta </w:t>
      </w:r>
      <w:del w:id="1226" w:author="MARÍN NORIEGA, BEATRIZ" w:date="2020-12-03T14:50:00Z">
        <w:r w:rsidRPr="005A602C" w:rsidDel="00491981">
          <w:rPr>
            <w:rFonts w:cstheme="minorHAnsi"/>
            <w:sz w:val="24"/>
            <w:szCs w:val="24"/>
            <w:rPrChange w:id="1227" w:author="MARÍN NORIEGA, BEATRIZ" w:date="2020-12-03T14:53:00Z">
              <w:rPr/>
            </w:rPrChange>
          </w:rPr>
          <w:delText>de tod</w:delText>
        </w:r>
        <w:r w:rsidR="00B921B4" w:rsidRPr="005A602C" w:rsidDel="00491981">
          <w:rPr>
            <w:rFonts w:cstheme="minorHAnsi"/>
            <w:sz w:val="24"/>
            <w:szCs w:val="24"/>
            <w:rPrChange w:id="1228" w:author="MARÍN NORIEGA, BEATRIZ" w:date="2020-12-03T14:53:00Z">
              <w:rPr/>
            </w:rPrChange>
          </w:rPr>
          <w:delText xml:space="preserve">a </w:delText>
        </w:r>
        <w:r w:rsidRPr="005A602C" w:rsidDel="00491981">
          <w:rPr>
            <w:rFonts w:cstheme="minorHAnsi"/>
            <w:sz w:val="24"/>
            <w:szCs w:val="24"/>
            <w:rPrChange w:id="1229" w:author="MARÍN NORIEGA, BEATRIZ" w:date="2020-12-03T14:53:00Z">
              <w:rPr/>
            </w:rPrChange>
          </w:rPr>
          <w:delText xml:space="preserve">responsabilidad </w:delText>
        </w:r>
      </w:del>
      <w:r w:rsidRPr="005A602C">
        <w:rPr>
          <w:rFonts w:cstheme="minorHAnsi"/>
          <w:sz w:val="24"/>
          <w:szCs w:val="24"/>
          <w:rPrChange w:id="1230" w:author="MARÍN NORIEGA, BEATRIZ" w:date="2020-12-03T14:53:00Z">
            <w:rPr/>
          </w:rPrChange>
        </w:rPr>
        <w:t>respecto de los daños deriv</w:t>
      </w:r>
      <w:r w:rsidR="00B921B4" w:rsidRPr="005A602C">
        <w:rPr>
          <w:rFonts w:cstheme="minorHAnsi"/>
          <w:sz w:val="24"/>
          <w:szCs w:val="24"/>
          <w:rPrChange w:id="1231" w:author="MARÍN NORIEGA, BEATRIZ" w:date="2020-12-03T14:53:00Z">
            <w:rPr/>
          </w:rPrChange>
        </w:rPr>
        <w:t>ados</w:t>
      </w:r>
      <w:r w:rsidRPr="005A602C">
        <w:rPr>
          <w:rFonts w:cstheme="minorHAnsi"/>
          <w:sz w:val="24"/>
          <w:szCs w:val="24"/>
          <w:rPrChange w:id="1232" w:author="MARÍN NORIEGA, BEATRIZ" w:date="2020-12-03T14:53:00Z">
            <w:rPr/>
          </w:rPrChange>
        </w:rPr>
        <w:t xml:space="preserve"> de dichas acciones.</w:t>
      </w:r>
    </w:p>
    <w:p w14:paraId="24930E92" w14:textId="77777777" w:rsidR="00B921B4" w:rsidRPr="005A602C" w:rsidRDefault="00B921B4" w:rsidP="00FD4BB6">
      <w:pPr>
        <w:spacing w:after="0" w:line="240" w:lineRule="auto"/>
        <w:jc w:val="both"/>
        <w:rPr>
          <w:rFonts w:cstheme="minorHAnsi"/>
          <w:sz w:val="24"/>
          <w:szCs w:val="24"/>
          <w:rPrChange w:id="1233" w:author="MARÍN NORIEGA, BEATRIZ" w:date="2020-12-03T14:53:00Z">
            <w:rPr/>
          </w:rPrChange>
        </w:rPr>
      </w:pPr>
    </w:p>
    <w:p w14:paraId="733772C8" w14:textId="5469BE54" w:rsidR="00FD4BB6" w:rsidRPr="005A602C" w:rsidRDefault="00FD4BB6" w:rsidP="00FD4BB6">
      <w:pPr>
        <w:spacing w:after="0" w:line="240" w:lineRule="auto"/>
        <w:jc w:val="both"/>
        <w:rPr>
          <w:rFonts w:cstheme="minorHAnsi"/>
          <w:sz w:val="24"/>
          <w:szCs w:val="24"/>
          <w:rPrChange w:id="1234" w:author="MARÍN NORIEGA, BEATRIZ" w:date="2020-12-03T14:53:00Z">
            <w:rPr/>
          </w:rPrChange>
        </w:rPr>
      </w:pPr>
      <w:r w:rsidRPr="005A602C">
        <w:rPr>
          <w:rFonts w:cstheme="minorHAnsi"/>
          <w:sz w:val="24"/>
          <w:szCs w:val="24"/>
          <w:rPrChange w:id="1235" w:author="MARÍN NORIEGA, BEATRIZ" w:date="2020-12-03T14:53:00Z">
            <w:rPr/>
          </w:rPrChange>
        </w:rPr>
        <w:t>A aquellos estudiantes que no cumplan con estos trámites y obligaciones</w:t>
      </w:r>
      <w:del w:id="1236" w:author="MARÍN NORIEGA, BEATRIZ" w:date="2020-12-03T14:50:00Z">
        <w:r w:rsidRPr="005A602C" w:rsidDel="00491981">
          <w:rPr>
            <w:rFonts w:cstheme="minorHAnsi"/>
            <w:sz w:val="24"/>
            <w:szCs w:val="24"/>
            <w:rPrChange w:id="1237" w:author="MARÍN NORIEGA, BEATRIZ" w:date="2020-12-03T14:53:00Z">
              <w:rPr/>
            </w:rPrChange>
          </w:rPr>
          <w:delText>,</w:delText>
        </w:r>
      </w:del>
      <w:r w:rsidRPr="005A602C">
        <w:rPr>
          <w:rFonts w:cstheme="minorHAnsi"/>
          <w:sz w:val="24"/>
          <w:szCs w:val="24"/>
          <w:rPrChange w:id="1238" w:author="MARÍN NORIEGA, BEATRIZ" w:date="2020-12-03T14:53:00Z">
            <w:rPr/>
          </w:rPrChange>
        </w:rPr>
        <w:t xml:space="preserve"> se les podrá reclamar la devolución del importe total o parcial de la ayuda que se le pudiera haber abonado.</w:t>
      </w:r>
    </w:p>
    <w:p w14:paraId="73104C7B" w14:textId="3968D1A9" w:rsidR="00491981" w:rsidRPr="005A602C" w:rsidDel="005A602C" w:rsidRDefault="00900981" w:rsidP="00FD4BB6">
      <w:pPr>
        <w:spacing w:after="0" w:line="240" w:lineRule="auto"/>
        <w:jc w:val="both"/>
        <w:rPr>
          <w:del w:id="1239" w:author="MARÍN NORIEGA, BEATRIZ" w:date="2020-12-03T14:53:00Z"/>
          <w:rFonts w:cstheme="minorHAnsi"/>
          <w:b/>
          <w:bCs/>
          <w:color w:val="FF0000"/>
          <w:sz w:val="24"/>
          <w:szCs w:val="24"/>
          <w:rPrChange w:id="1240" w:author="MARÍN NORIEGA, BEATRIZ" w:date="2020-12-03T14:53:00Z">
            <w:rPr>
              <w:del w:id="1241" w:author="MARÍN NORIEGA, BEATRIZ" w:date="2020-12-03T14:53:00Z"/>
              <w:b/>
              <w:bCs/>
              <w:color w:val="FF0000"/>
            </w:rPr>
          </w:rPrChange>
        </w:rPr>
      </w:pPr>
      <w:r w:rsidRPr="005A602C">
        <w:rPr>
          <w:rFonts w:cstheme="minorHAnsi"/>
          <w:b/>
          <w:bCs/>
          <w:color w:val="FF0000"/>
          <w:sz w:val="24"/>
          <w:szCs w:val="24"/>
          <w:rPrChange w:id="1242" w:author="MARÍN NORIEGA, BEATRIZ" w:date="2020-12-03T14:53:00Z">
            <w:rPr>
              <w:b/>
              <w:bCs/>
              <w:color w:val="FF0000"/>
            </w:rPr>
          </w:rPrChange>
        </w:rPr>
        <w:t xml:space="preserve">                                   </w:t>
      </w:r>
    </w:p>
    <w:p w14:paraId="5360C73C" w14:textId="054009D4" w:rsidR="00FD4BB6" w:rsidRDefault="00FD4BB6" w:rsidP="006C22BB">
      <w:pPr>
        <w:spacing w:after="0" w:line="240" w:lineRule="auto"/>
        <w:jc w:val="both"/>
        <w:rPr>
          <w:ins w:id="1243" w:author="MARÍN NORIEGA, BEATRIZ" w:date="2020-12-03T14:53:00Z"/>
          <w:rFonts w:cstheme="minorHAnsi"/>
          <w:sz w:val="24"/>
          <w:szCs w:val="24"/>
        </w:rPr>
      </w:pPr>
    </w:p>
    <w:p w14:paraId="04C5BDCC" w14:textId="77777777" w:rsidR="005A602C" w:rsidRPr="005A602C" w:rsidRDefault="005A602C" w:rsidP="006C22BB">
      <w:pPr>
        <w:spacing w:after="0" w:line="240" w:lineRule="auto"/>
        <w:jc w:val="both"/>
        <w:rPr>
          <w:rFonts w:cstheme="minorHAnsi"/>
          <w:sz w:val="24"/>
          <w:szCs w:val="24"/>
          <w:rPrChange w:id="1244" w:author="MARÍN NORIEGA, BEATRIZ" w:date="2020-12-03T14:53:00Z">
            <w:rPr/>
          </w:rPrChange>
        </w:rPr>
      </w:pPr>
    </w:p>
    <w:p w14:paraId="42C83A50" w14:textId="5E112FEE" w:rsidR="008E1110" w:rsidRPr="005A602C" w:rsidRDefault="002A41F7" w:rsidP="006C22BB">
      <w:pPr>
        <w:spacing w:after="0" w:line="240" w:lineRule="auto"/>
        <w:jc w:val="both"/>
        <w:rPr>
          <w:rFonts w:cstheme="minorHAnsi"/>
          <w:b/>
          <w:sz w:val="24"/>
          <w:szCs w:val="24"/>
          <w:rPrChange w:id="1245" w:author="MARÍN NORIEGA, BEATRIZ" w:date="2020-12-03T14:53:00Z">
            <w:rPr>
              <w:b/>
            </w:rPr>
          </w:rPrChange>
        </w:rPr>
      </w:pPr>
      <w:r w:rsidRPr="005A602C">
        <w:rPr>
          <w:rFonts w:cstheme="minorHAnsi"/>
          <w:b/>
          <w:sz w:val="24"/>
          <w:szCs w:val="24"/>
          <w:rPrChange w:id="1246" w:author="MARÍN NORIEGA, BEATRIZ" w:date="2020-12-03T14:53:00Z">
            <w:rPr>
              <w:b/>
            </w:rPr>
          </w:rPrChange>
        </w:rPr>
        <w:t>9</w:t>
      </w:r>
      <w:r w:rsidR="008E1110" w:rsidRPr="005A602C">
        <w:rPr>
          <w:rFonts w:cstheme="minorHAnsi"/>
          <w:b/>
          <w:sz w:val="24"/>
          <w:szCs w:val="24"/>
          <w:rPrChange w:id="1247" w:author="MARÍN NORIEGA, BEATRIZ" w:date="2020-12-03T14:53:00Z">
            <w:rPr>
              <w:b/>
            </w:rPr>
          </w:rPrChange>
        </w:rPr>
        <w:t>.</w:t>
      </w:r>
      <w:r w:rsidR="008E1110" w:rsidRPr="005A602C">
        <w:rPr>
          <w:rFonts w:cstheme="minorHAnsi"/>
          <w:b/>
          <w:sz w:val="24"/>
          <w:szCs w:val="24"/>
          <w:rPrChange w:id="1248" w:author="MARÍN NORIEGA, BEATRIZ" w:date="2020-12-03T14:53:00Z">
            <w:rPr>
              <w:b/>
            </w:rPr>
          </w:rPrChange>
        </w:rPr>
        <w:tab/>
        <w:t>PROCESO DE RECONOCIMIENTO ACADÉMICO</w:t>
      </w:r>
    </w:p>
    <w:p w14:paraId="1671F006" w14:textId="77777777" w:rsidR="008E1110" w:rsidRPr="005A602C" w:rsidRDefault="008E1110" w:rsidP="006C22BB">
      <w:pPr>
        <w:spacing w:after="0" w:line="240" w:lineRule="auto"/>
        <w:jc w:val="both"/>
        <w:rPr>
          <w:rFonts w:cstheme="minorHAnsi"/>
          <w:sz w:val="24"/>
          <w:szCs w:val="24"/>
          <w:rPrChange w:id="1249" w:author="MARÍN NORIEGA, BEATRIZ" w:date="2020-12-03T14:53:00Z">
            <w:rPr/>
          </w:rPrChange>
        </w:rPr>
      </w:pPr>
    </w:p>
    <w:p w14:paraId="48120360" w14:textId="6C58AD0D" w:rsidR="008E1110" w:rsidRPr="005A602C" w:rsidRDefault="008E1110" w:rsidP="006C22BB">
      <w:pPr>
        <w:spacing w:after="0" w:line="240" w:lineRule="auto"/>
        <w:jc w:val="both"/>
        <w:rPr>
          <w:rFonts w:cstheme="minorHAnsi"/>
          <w:sz w:val="24"/>
          <w:szCs w:val="24"/>
          <w:rPrChange w:id="1250" w:author="MARÍN NORIEGA, BEATRIZ" w:date="2020-12-03T14:53:00Z">
            <w:rPr/>
          </w:rPrChange>
        </w:rPr>
      </w:pPr>
      <w:r w:rsidRPr="005A602C">
        <w:rPr>
          <w:rFonts w:cstheme="minorHAnsi"/>
          <w:sz w:val="24"/>
          <w:szCs w:val="24"/>
          <w:rPrChange w:id="1251" w:author="MARÍN NORIEGA, BEATRIZ" w:date="2020-12-03T14:53:00Z">
            <w:rPr/>
          </w:rPrChange>
        </w:rPr>
        <w:t>El alumno de la UPCT que curse estudios en otra universidad, en el marco del programa ERASMUS+, tiene derecho al reconocimiento académico de los estudios superados, según lo previsto en la normativa aplicable.</w:t>
      </w:r>
      <w:r w:rsidR="00B921B4" w:rsidRPr="005A602C">
        <w:rPr>
          <w:rFonts w:cstheme="minorHAnsi"/>
          <w:sz w:val="24"/>
          <w:szCs w:val="24"/>
          <w:rPrChange w:id="1252" w:author="MARÍN NORIEGA, BEATRIZ" w:date="2020-12-03T14:53:00Z">
            <w:rPr/>
          </w:rPrChange>
        </w:rPr>
        <w:t xml:space="preserve"> </w:t>
      </w:r>
      <w:r w:rsidRPr="005A602C">
        <w:rPr>
          <w:rFonts w:cstheme="minorHAnsi"/>
          <w:sz w:val="24"/>
          <w:szCs w:val="24"/>
          <w:rPrChange w:id="1253" w:author="MARÍN NORIEGA, BEATRIZ" w:date="2020-12-03T14:53:00Z">
            <w:rPr/>
          </w:rPrChange>
        </w:rPr>
        <w:t>El proceso de reconocimiento académico de estudios consta de tres fases:</w:t>
      </w:r>
    </w:p>
    <w:p w14:paraId="76185057" w14:textId="77777777" w:rsidR="008E1110" w:rsidRPr="005A602C" w:rsidRDefault="008E1110" w:rsidP="006C22BB">
      <w:pPr>
        <w:spacing w:after="0" w:line="240" w:lineRule="auto"/>
        <w:jc w:val="both"/>
        <w:rPr>
          <w:rFonts w:cstheme="minorHAnsi"/>
          <w:sz w:val="24"/>
          <w:szCs w:val="24"/>
          <w:rPrChange w:id="1254" w:author="MARÍN NORIEGA, BEATRIZ" w:date="2020-12-03T14:53:00Z">
            <w:rPr/>
          </w:rPrChange>
        </w:rPr>
      </w:pPr>
    </w:p>
    <w:p w14:paraId="1DCF0AF9" w14:textId="77777777" w:rsidR="008E1110" w:rsidRPr="005A602C" w:rsidRDefault="008E1110" w:rsidP="006C22BB">
      <w:pPr>
        <w:spacing w:after="0" w:line="240" w:lineRule="auto"/>
        <w:jc w:val="both"/>
        <w:rPr>
          <w:rFonts w:cstheme="minorHAnsi"/>
          <w:sz w:val="24"/>
          <w:szCs w:val="24"/>
          <w:rPrChange w:id="1255" w:author="MARÍN NORIEGA, BEATRIZ" w:date="2020-12-03T14:53:00Z">
            <w:rPr/>
          </w:rPrChange>
        </w:rPr>
      </w:pPr>
      <w:r w:rsidRPr="005A602C">
        <w:rPr>
          <w:rFonts w:cstheme="minorHAnsi"/>
          <w:sz w:val="24"/>
          <w:szCs w:val="24"/>
          <w:rPrChange w:id="1256" w:author="MARÍN NORIEGA, BEATRIZ" w:date="2020-12-03T14:53:00Z">
            <w:rPr/>
          </w:rPrChange>
        </w:rPr>
        <w:lastRenderedPageBreak/>
        <w:t>1.</w:t>
      </w:r>
      <w:r w:rsidRPr="005A602C">
        <w:rPr>
          <w:rFonts w:cstheme="minorHAnsi"/>
          <w:sz w:val="24"/>
          <w:szCs w:val="24"/>
          <w:rPrChange w:id="1257" w:author="MARÍN NORIEGA, BEATRIZ" w:date="2020-12-03T14:53:00Z">
            <w:rPr/>
          </w:rPrChange>
        </w:rPr>
        <w:tab/>
        <w:t>Preparación de la propuesta de reconocimiento académico.</w:t>
      </w:r>
    </w:p>
    <w:p w14:paraId="2AE4C58E" w14:textId="77777777" w:rsidR="008E1110" w:rsidRPr="005A602C" w:rsidRDefault="008E1110" w:rsidP="006C22BB">
      <w:pPr>
        <w:spacing w:after="0" w:line="240" w:lineRule="auto"/>
        <w:jc w:val="both"/>
        <w:rPr>
          <w:rFonts w:cstheme="minorHAnsi"/>
          <w:sz w:val="24"/>
          <w:szCs w:val="24"/>
          <w:rPrChange w:id="1258" w:author="MARÍN NORIEGA, BEATRIZ" w:date="2020-12-03T14:53:00Z">
            <w:rPr/>
          </w:rPrChange>
        </w:rPr>
      </w:pPr>
      <w:r w:rsidRPr="005A602C">
        <w:rPr>
          <w:rFonts w:cstheme="minorHAnsi"/>
          <w:sz w:val="24"/>
          <w:szCs w:val="24"/>
          <w:rPrChange w:id="1259" w:author="MARÍN NORIEGA, BEATRIZ" w:date="2020-12-03T14:53:00Z">
            <w:rPr/>
          </w:rPrChange>
        </w:rPr>
        <w:t>2.</w:t>
      </w:r>
      <w:r w:rsidRPr="005A602C">
        <w:rPr>
          <w:rFonts w:cstheme="minorHAnsi"/>
          <w:sz w:val="24"/>
          <w:szCs w:val="24"/>
          <w:rPrChange w:id="1260" w:author="MARÍN NORIEGA, BEATRIZ" w:date="2020-12-03T14:53:00Z">
            <w:rPr/>
          </w:rPrChange>
        </w:rPr>
        <w:tab/>
        <w:t>Preparación del Contrato de Estudios.</w:t>
      </w:r>
    </w:p>
    <w:p w14:paraId="257B9CEC" w14:textId="77777777" w:rsidR="008E1110" w:rsidRPr="005A602C" w:rsidRDefault="008E1110" w:rsidP="006C22BB">
      <w:pPr>
        <w:spacing w:after="0" w:line="240" w:lineRule="auto"/>
        <w:jc w:val="both"/>
        <w:rPr>
          <w:rFonts w:cstheme="minorHAnsi"/>
          <w:sz w:val="24"/>
          <w:szCs w:val="24"/>
          <w:rPrChange w:id="1261" w:author="MARÍN NORIEGA, BEATRIZ" w:date="2020-12-03T14:53:00Z">
            <w:rPr/>
          </w:rPrChange>
        </w:rPr>
      </w:pPr>
      <w:r w:rsidRPr="005A602C">
        <w:rPr>
          <w:rFonts w:cstheme="minorHAnsi"/>
          <w:sz w:val="24"/>
          <w:szCs w:val="24"/>
          <w:rPrChange w:id="1262" w:author="MARÍN NORIEGA, BEATRIZ" w:date="2020-12-03T14:53:00Z">
            <w:rPr/>
          </w:rPrChange>
        </w:rPr>
        <w:t>3.</w:t>
      </w:r>
      <w:r w:rsidRPr="005A602C">
        <w:rPr>
          <w:rFonts w:cstheme="minorHAnsi"/>
          <w:sz w:val="24"/>
          <w:szCs w:val="24"/>
          <w:rPrChange w:id="1263" w:author="MARÍN NORIEGA, BEATRIZ" w:date="2020-12-03T14:53:00Z">
            <w:rPr/>
          </w:rPrChange>
        </w:rPr>
        <w:tab/>
        <w:t>Reconocimiento oficial de estudios.</w:t>
      </w:r>
    </w:p>
    <w:p w14:paraId="123FD664" w14:textId="77777777" w:rsidR="008E1110" w:rsidRPr="005A602C" w:rsidRDefault="008E1110" w:rsidP="006C22BB">
      <w:pPr>
        <w:spacing w:after="0" w:line="240" w:lineRule="auto"/>
        <w:jc w:val="both"/>
        <w:rPr>
          <w:rFonts w:cstheme="minorHAnsi"/>
          <w:sz w:val="24"/>
          <w:szCs w:val="24"/>
          <w:rPrChange w:id="1264" w:author="MARÍN NORIEGA, BEATRIZ" w:date="2020-12-03T14:53:00Z">
            <w:rPr/>
          </w:rPrChange>
        </w:rPr>
      </w:pPr>
    </w:p>
    <w:p w14:paraId="361066D6" w14:textId="6BDD567D" w:rsidR="002B32A9" w:rsidRPr="005A602C" w:rsidRDefault="00165769" w:rsidP="004A6845">
      <w:pPr>
        <w:pStyle w:val="Prrafodelista"/>
        <w:numPr>
          <w:ilvl w:val="0"/>
          <w:numId w:val="6"/>
        </w:numPr>
        <w:spacing w:after="0" w:line="240" w:lineRule="auto"/>
        <w:jc w:val="both"/>
        <w:rPr>
          <w:rFonts w:cstheme="minorHAnsi"/>
          <w:b/>
          <w:sz w:val="24"/>
          <w:szCs w:val="24"/>
          <w:u w:val="single"/>
          <w:rPrChange w:id="1265" w:author="MARÍN NORIEGA, BEATRIZ" w:date="2020-12-03T14:53:00Z">
            <w:rPr>
              <w:b/>
              <w:u w:val="single"/>
            </w:rPr>
          </w:rPrChange>
        </w:rPr>
      </w:pPr>
      <w:r w:rsidRPr="005A602C">
        <w:rPr>
          <w:rFonts w:cstheme="minorHAnsi"/>
          <w:b/>
          <w:sz w:val="24"/>
          <w:szCs w:val="24"/>
          <w:u w:val="single"/>
          <w:rPrChange w:id="1266" w:author="MARÍN NORIEGA, BEATRIZ" w:date="2020-12-03T14:53:00Z">
            <w:rPr>
              <w:b/>
              <w:u w:val="single"/>
            </w:rPr>
          </w:rPrChange>
        </w:rPr>
        <w:t>Preparación de la propuesta de reconocimiento académico</w:t>
      </w:r>
    </w:p>
    <w:p w14:paraId="254BECCE" w14:textId="310EDBEE" w:rsidR="00A05B27" w:rsidRPr="005A602C" w:rsidDel="005A602C" w:rsidRDefault="00A05B27" w:rsidP="00A05B27">
      <w:pPr>
        <w:spacing w:after="0" w:line="240" w:lineRule="auto"/>
        <w:jc w:val="both"/>
        <w:rPr>
          <w:del w:id="1267" w:author="MARÍN NORIEGA, BEATRIZ" w:date="2020-12-03T14:53:00Z"/>
          <w:rFonts w:cstheme="minorHAnsi"/>
          <w:b/>
          <w:sz w:val="24"/>
          <w:szCs w:val="24"/>
          <w:u w:val="single"/>
          <w:rPrChange w:id="1268" w:author="MARÍN NORIEGA, BEATRIZ" w:date="2020-12-03T14:53:00Z">
            <w:rPr>
              <w:del w:id="1269" w:author="MARÍN NORIEGA, BEATRIZ" w:date="2020-12-03T14:53:00Z"/>
              <w:b/>
              <w:u w:val="single"/>
            </w:rPr>
          </w:rPrChange>
        </w:rPr>
      </w:pPr>
    </w:p>
    <w:p w14:paraId="2A004A87" w14:textId="6837EB44" w:rsidR="00A05B27" w:rsidRPr="005A602C" w:rsidRDefault="00A05B27" w:rsidP="00A05B27">
      <w:pPr>
        <w:spacing w:after="0" w:line="240" w:lineRule="auto"/>
        <w:jc w:val="both"/>
        <w:rPr>
          <w:rFonts w:cstheme="minorHAnsi"/>
          <w:b/>
          <w:sz w:val="24"/>
          <w:szCs w:val="24"/>
          <w:u w:val="single"/>
          <w:rPrChange w:id="1270" w:author="MARÍN NORIEGA, BEATRIZ" w:date="2020-12-03T14:53:00Z">
            <w:rPr>
              <w:b/>
              <w:u w:val="single"/>
            </w:rPr>
          </w:rPrChange>
        </w:rPr>
      </w:pPr>
    </w:p>
    <w:p w14:paraId="53062144" w14:textId="5352FF0C" w:rsidR="00A05B27" w:rsidRPr="005A602C" w:rsidRDefault="00A05B27" w:rsidP="00A05B27">
      <w:pPr>
        <w:numPr>
          <w:ilvl w:val="8"/>
          <w:numId w:val="0"/>
        </w:numPr>
        <w:tabs>
          <w:tab w:val="num" w:pos="360"/>
          <w:tab w:val="num" w:pos="6173"/>
        </w:tabs>
        <w:spacing w:after="0" w:line="240" w:lineRule="auto"/>
        <w:jc w:val="both"/>
        <w:rPr>
          <w:rFonts w:eastAsia="Times New Roman" w:cstheme="minorHAnsi"/>
          <w:bCs/>
          <w:color w:val="000000"/>
          <w:sz w:val="24"/>
          <w:szCs w:val="24"/>
          <w:lang w:val="es-ES_tradnl" w:eastAsia="es-ES"/>
          <w:rPrChange w:id="1271" w:author="MARÍN NORIEGA, BEATRIZ" w:date="2020-12-03T14:53:00Z">
            <w:rPr>
              <w:rFonts w:ascii="Calibri" w:eastAsia="Times New Roman" w:hAnsi="Calibri" w:cs="Times New Roman"/>
              <w:bCs/>
              <w:color w:val="000000"/>
              <w:sz w:val="24"/>
              <w:szCs w:val="24"/>
              <w:lang w:val="es-ES_tradnl" w:eastAsia="es-ES"/>
            </w:rPr>
          </w:rPrChange>
        </w:rPr>
      </w:pPr>
      <w:r w:rsidRPr="005A602C">
        <w:rPr>
          <w:rFonts w:eastAsia="Times New Roman" w:cstheme="minorHAnsi"/>
          <w:bCs/>
          <w:color w:val="000000"/>
          <w:sz w:val="24"/>
          <w:szCs w:val="24"/>
          <w:lang w:val="es-ES_tradnl" w:eastAsia="es-ES"/>
          <w:rPrChange w:id="1272" w:author="MARÍN NORIEGA, BEATRIZ" w:date="2020-12-03T14:53:00Z">
            <w:rPr>
              <w:rFonts w:ascii="Calibri" w:eastAsia="Times New Roman" w:hAnsi="Calibri" w:cs="Times New Roman"/>
              <w:bCs/>
              <w:color w:val="000000"/>
              <w:sz w:val="24"/>
              <w:szCs w:val="24"/>
              <w:lang w:val="es-ES_tradnl" w:eastAsia="es-ES"/>
            </w:rPr>
          </w:rPrChange>
        </w:rPr>
        <w:t xml:space="preserve">Resuelta la convocatoria y </w:t>
      </w:r>
      <w:r w:rsidRPr="005A602C">
        <w:rPr>
          <w:rFonts w:eastAsia="Times New Roman" w:cstheme="minorHAnsi"/>
          <w:bCs/>
          <w:color w:val="000000"/>
          <w:sz w:val="24"/>
          <w:szCs w:val="24"/>
          <w:u w:val="single"/>
          <w:lang w:val="es-ES_tradnl" w:eastAsia="es-ES"/>
          <w:rPrChange w:id="1273" w:author="MARÍN NORIEGA, BEATRIZ" w:date="2020-12-03T14:53:00Z">
            <w:rPr>
              <w:rFonts w:ascii="Calibri" w:eastAsia="Times New Roman" w:hAnsi="Calibri" w:cs="Times New Roman"/>
              <w:bCs/>
              <w:color w:val="000000"/>
              <w:sz w:val="24"/>
              <w:szCs w:val="24"/>
              <w:u w:val="single"/>
              <w:lang w:val="es-ES_tradnl" w:eastAsia="es-ES"/>
            </w:rPr>
          </w:rPrChange>
        </w:rPr>
        <w:t>antes de la partida</w:t>
      </w:r>
      <w:r w:rsidRPr="005A602C">
        <w:rPr>
          <w:rFonts w:eastAsia="Times New Roman" w:cstheme="minorHAnsi"/>
          <w:bCs/>
          <w:color w:val="000000"/>
          <w:sz w:val="24"/>
          <w:szCs w:val="24"/>
          <w:lang w:val="es-ES_tradnl" w:eastAsia="es-ES"/>
          <w:rPrChange w:id="1274" w:author="MARÍN NORIEGA, BEATRIZ" w:date="2020-12-03T14:53:00Z">
            <w:rPr>
              <w:rFonts w:ascii="Calibri" w:eastAsia="Times New Roman" w:hAnsi="Calibri" w:cs="Times New Roman"/>
              <w:bCs/>
              <w:color w:val="000000"/>
              <w:sz w:val="24"/>
              <w:szCs w:val="24"/>
              <w:lang w:val="es-ES_tradnl" w:eastAsia="es-ES"/>
            </w:rPr>
          </w:rPrChange>
        </w:rPr>
        <w:t>, los estudiantes seleccionados y sus coordinadores deben preparar la “</w:t>
      </w:r>
      <w:r w:rsidRPr="005A602C">
        <w:rPr>
          <w:rFonts w:eastAsia="Times New Roman" w:cstheme="minorHAnsi"/>
          <w:bCs/>
          <w:color w:val="000000"/>
          <w:sz w:val="24"/>
          <w:szCs w:val="24"/>
          <w:u w:val="single"/>
          <w:lang w:val="es-ES_tradnl" w:eastAsia="es-ES"/>
          <w:rPrChange w:id="1275" w:author="MARÍN NORIEGA, BEATRIZ" w:date="2020-12-03T14:53:00Z">
            <w:rPr>
              <w:rFonts w:ascii="Calibri" w:eastAsia="Times New Roman" w:hAnsi="Calibri" w:cs="Times New Roman"/>
              <w:bCs/>
              <w:color w:val="000000"/>
              <w:sz w:val="24"/>
              <w:szCs w:val="24"/>
              <w:u w:val="single"/>
              <w:lang w:val="es-ES_tradnl" w:eastAsia="es-ES"/>
            </w:rPr>
          </w:rPrChange>
        </w:rPr>
        <w:t>Propuesta de reconocimiento académico</w:t>
      </w:r>
      <w:r w:rsidRPr="005A602C">
        <w:rPr>
          <w:rFonts w:eastAsia="Times New Roman" w:cstheme="minorHAnsi"/>
          <w:bCs/>
          <w:color w:val="000000"/>
          <w:sz w:val="24"/>
          <w:szCs w:val="24"/>
          <w:lang w:val="es-ES_tradnl" w:eastAsia="es-ES"/>
          <w:rPrChange w:id="1276" w:author="MARÍN NORIEGA, BEATRIZ" w:date="2020-12-03T14:53:00Z">
            <w:rPr>
              <w:rFonts w:ascii="Calibri" w:eastAsia="Times New Roman" w:hAnsi="Calibri" w:cs="Times New Roman"/>
              <w:bCs/>
              <w:color w:val="000000"/>
              <w:sz w:val="24"/>
              <w:szCs w:val="24"/>
              <w:lang w:val="es-ES_tradnl" w:eastAsia="es-ES"/>
            </w:rPr>
          </w:rPrChange>
        </w:rPr>
        <w:t xml:space="preserve">” que recoge lo que el alumno va a cursar en </w:t>
      </w:r>
      <w:del w:id="1277" w:author="MARÍN NORIEGA, BEATRIZ" w:date="2020-12-03T14:51:00Z">
        <w:r w:rsidRPr="005A602C" w:rsidDel="00491981">
          <w:rPr>
            <w:rFonts w:eastAsia="Times New Roman" w:cstheme="minorHAnsi"/>
            <w:bCs/>
            <w:color w:val="000000"/>
            <w:sz w:val="24"/>
            <w:szCs w:val="24"/>
            <w:lang w:val="es-ES_tradnl" w:eastAsia="es-ES"/>
            <w:rPrChange w:id="1278" w:author="MARÍN NORIEGA, BEATRIZ" w:date="2020-12-03T14:53:00Z">
              <w:rPr>
                <w:rFonts w:ascii="Calibri" w:eastAsia="Times New Roman" w:hAnsi="Calibri" w:cs="Times New Roman"/>
                <w:bCs/>
                <w:color w:val="000000"/>
                <w:sz w:val="24"/>
                <w:szCs w:val="24"/>
                <w:lang w:val="es-ES_tradnl" w:eastAsia="es-ES"/>
              </w:rPr>
            </w:rPrChange>
          </w:rPr>
          <w:delText xml:space="preserve">la universidad de </w:delText>
        </w:r>
      </w:del>
      <w:r w:rsidRPr="005A602C">
        <w:rPr>
          <w:rFonts w:eastAsia="Times New Roman" w:cstheme="minorHAnsi"/>
          <w:bCs/>
          <w:color w:val="000000"/>
          <w:sz w:val="24"/>
          <w:szCs w:val="24"/>
          <w:lang w:val="es-ES_tradnl" w:eastAsia="es-ES"/>
          <w:rPrChange w:id="1279" w:author="MARÍN NORIEGA, BEATRIZ" w:date="2020-12-03T14:53:00Z">
            <w:rPr>
              <w:rFonts w:ascii="Calibri" w:eastAsia="Times New Roman" w:hAnsi="Calibri" w:cs="Times New Roman"/>
              <w:bCs/>
              <w:color w:val="000000"/>
              <w:sz w:val="24"/>
              <w:szCs w:val="24"/>
              <w:lang w:val="es-ES_tradnl" w:eastAsia="es-ES"/>
            </w:rPr>
          </w:rPrChange>
        </w:rPr>
        <w:t>destino y la propuesta del coordinador académico para que esos estudios le sean reconocidos en la UPCT a su regreso.</w:t>
      </w:r>
    </w:p>
    <w:p w14:paraId="2D370E96" w14:textId="77777777" w:rsidR="00A05B27" w:rsidRPr="005A602C" w:rsidRDefault="00A05B27" w:rsidP="00A05B27">
      <w:pPr>
        <w:numPr>
          <w:ilvl w:val="8"/>
          <w:numId w:val="0"/>
        </w:numPr>
        <w:tabs>
          <w:tab w:val="num" w:pos="360"/>
          <w:tab w:val="num" w:pos="6173"/>
        </w:tabs>
        <w:spacing w:after="0" w:line="240" w:lineRule="auto"/>
        <w:jc w:val="both"/>
        <w:rPr>
          <w:rFonts w:eastAsia="Times New Roman" w:cstheme="minorHAnsi"/>
          <w:bCs/>
          <w:color w:val="000000"/>
          <w:sz w:val="24"/>
          <w:szCs w:val="24"/>
          <w:lang w:val="es-ES_tradnl" w:eastAsia="es-ES"/>
          <w:rPrChange w:id="1280" w:author="MARÍN NORIEGA, BEATRIZ" w:date="2020-12-03T14:53:00Z">
            <w:rPr>
              <w:rFonts w:ascii="Calibri" w:eastAsia="Times New Roman" w:hAnsi="Calibri" w:cs="Times New Roman"/>
              <w:bCs/>
              <w:color w:val="000000"/>
              <w:sz w:val="24"/>
              <w:szCs w:val="24"/>
              <w:lang w:val="es-ES_tradnl" w:eastAsia="es-ES"/>
            </w:rPr>
          </w:rPrChange>
        </w:rPr>
      </w:pPr>
    </w:p>
    <w:p w14:paraId="34376503" w14:textId="77777777" w:rsidR="00A05B27" w:rsidRPr="005A602C" w:rsidRDefault="00A05B27" w:rsidP="00A05B27">
      <w:pPr>
        <w:numPr>
          <w:ilvl w:val="8"/>
          <w:numId w:val="0"/>
        </w:numPr>
        <w:tabs>
          <w:tab w:val="num" w:pos="360"/>
          <w:tab w:val="num" w:pos="426"/>
        </w:tabs>
        <w:spacing w:after="0" w:line="240" w:lineRule="auto"/>
        <w:jc w:val="both"/>
        <w:rPr>
          <w:rFonts w:eastAsia="Times New Roman" w:cstheme="minorHAnsi"/>
          <w:color w:val="000000"/>
          <w:sz w:val="24"/>
          <w:szCs w:val="24"/>
          <w:lang w:eastAsia="x-none"/>
          <w:rPrChange w:id="1281" w:author="MARÍN NORIEGA, BEATRIZ" w:date="2020-12-03T14:53:00Z">
            <w:rPr>
              <w:rFonts w:ascii="Calibri" w:eastAsia="Times New Roman" w:hAnsi="Calibri" w:cs="Times New Roman"/>
              <w:color w:val="000000"/>
              <w:sz w:val="24"/>
              <w:szCs w:val="24"/>
              <w:lang w:eastAsia="x-none"/>
            </w:rPr>
          </w:rPrChange>
        </w:rPr>
      </w:pPr>
      <w:r w:rsidRPr="005A602C">
        <w:rPr>
          <w:rFonts w:eastAsia="Times New Roman" w:cstheme="minorHAnsi"/>
          <w:color w:val="000000"/>
          <w:sz w:val="24"/>
          <w:szCs w:val="24"/>
          <w:lang w:eastAsia="x-none"/>
          <w:rPrChange w:id="1282" w:author="MARÍN NORIEGA, BEATRIZ" w:date="2020-12-03T14:53:00Z">
            <w:rPr>
              <w:rFonts w:ascii="Calibri" w:eastAsia="Times New Roman" w:hAnsi="Calibri" w:cs="Times New Roman"/>
              <w:color w:val="000000"/>
              <w:sz w:val="24"/>
              <w:szCs w:val="24"/>
              <w:lang w:eastAsia="x-none"/>
            </w:rPr>
          </w:rPrChange>
        </w:rPr>
        <w:t>El reconocimiento académico puede hacerse de varios modos:</w:t>
      </w:r>
    </w:p>
    <w:p w14:paraId="4C2AF9BC" w14:textId="77777777" w:rsidR="00A05B27" w:rsidRPr="005A602C" w:rsidRDefault="00A05B27" w:rsidP="00A05B27">
      <w:pPr>
        <w:numPr>
          <w:ilvl w:val="8"/>
          <w:numId w:val="0"/>
        </w:numPr>
        <w:tabs>
          <w:tab w:val="num" w:pos="360"/>
          <w:tab w:val="num" w:pos="426"/>
        </w:tabs>
        <w:spacing w:after="0" w:line="240" w:lineRule="auto"/>
        <w:jc w:val="both"/>
        <w:rPr>
          <w:rFonts w:eastAsia="Times New Roman" w:cstheme="minorHAnsi"/>
          <w:color w:val="000000"/>
          <w:sz w:val="24"/>
          <w:szCs w:val="24"/>
          <w:lang w:eastAsia="x-none"/>
          <w:rPrChange w:id="1283" w:author="MARÍN NORIEGA, BEATRIZ" w:date="2020-12-03T14:53:00Z">
            <w:rPr>
              <w:rFonts w:ascii="Calibri" w:eastAsia="Times New Roman" w:hAnsi="Calibri" w:cs="Times New Roman"/>
              <w:color w:val="000000"/>
              <w:sz w:val="24"/>
              <w:szCs w:val="24"/>
              <w:lang w:eastAsia="x-none"/>
            </w:rPr>
          </w:rPrChange>
        </w:rPr>
      </w:pPr>
    </w:p>
    <w:p w14:paraId="27BB6C60" w14:textId="320F4CA5" w:rsidR="00A05B27" w:rsidRPr="005A602C" w:rsidRDefault="00A05B27" w:rsidP="00A05B27">
      <w:pPr>
        <w:numPr>
          <w:ilvl w:val="3"/>
          <w:numId w:val="7"/>
        </w:numPr>
        <w:tabs>
          <w:tab w:val="num" w:pos="426"/>
          <w:tab w:val="num" w:pos="851"/>
        </w:tabs>
        <w:spacing w:after="0" w:line="240" w:lineRule="auto"/>
        <w:jc w:val="both"/>
        <w:rPr>
          <w:rFonts w:eastAsia="Times New Roman" w:cstheme="minorHAnsi"/>
          <w:color w:val="000000"/>
          <w:sz w:val="24"/>
          <w:szCs w:val="24"/>
          <w:lang w:val="es-ES_tradnl" w:eastAsia="es-ES"/>
          <w:rPrChange w:id="1284" w:author="MARÍN NORIEGA, BEATRIZ" w:date="2020-12-03T14:53:00Z">
            <w:rPr>
              <w:rFonts w:ascii="Calibri" w:eastAsia="Times New Roman" w:hAnsi="Calibri" w:cs="Times New Roman"/>
              <w:color w:val="000000"/>
              <w:sz w:val="24"/>
              <w:szCs w:val="24"/>
              <w:lang w:val="es-ES_tradnl" w:eastAsia="es-ES"/>
            </w:rPr>
          </w:rPrChange>
        </w:rPr>
      </w:pPr>
      <w:r w:rsidRPr="005A602C">
        <w:rPr>
          <w:rFonts w:eastAsia="Times New Roman" w:cstheme="minorHAnsi"/>
          <w:color w:val="000000"/>
          <w:sz w:val="24"/>
          <w:szCs w:val="24"/>
          <w:lang w:val="es-ES_tradnl" w:eastAsia="es-ES"/>
          <w:rPrChange w:id="1285" w:author="MARÍN NORIEGA, BEATRIZ" w:date="2020-12-03T14:53:00Z">
            <w:rPr>
              <w:rFonts w:ascii="Calibri" w:eastAsia="Times New Roman" w:hAnsi="Calibri" w:cs="Times New Roman"/>
              <w:color w:val="000000"/>
              <w:sz w:val="24"/>
              <w:szCs w:val="24"/>
              <w:lang w:val="es-ES_tradnl" w:eastAsia="es-ES"/>
            </w:rPr>
          </w:rPrChange>
        </w:rPr>
        <w:t xml:space="preserve">Reconocimiento de </w:t>
      </w:r>
      <w:del w:id="1286" w:author="MARÍN NORIEGA, BEATRIZ" w:date="2020-12-03T14:51:00Z">
        <w:r w:rsidRPr="005A602C" w:rsidDel="00491981">
          <w:rPr>
            <w:rFonts w:eastAsia="Times New Roman" w:cstheme="minorHAnsi"/>
            <w:color w:val="000000"/>
            <w:sz w:val="24"/>
            <w:szCs w:val="24"/>
            <w:lang w:val="es-ES_tradnl" w:eastAsia="es-ES"/>
            <w:rPrChange w:id="1287" w:author="MARÍN NORIEGA, BEATRIZ" w:date="2020-12-03T14:53:00Z">
              <w:rPr>
                <w:rFonts w:ascii="Calibri" w:eastAsia="Times New Roman" w:hAnsi="Calibri" w:cs="Times New Roman"/>
                <w:color w:val="000000"/>
                <w:sz w:val="24"/>
                <w:szCs w:val="24"/>
                <w:lang w:val="es-ES_tradnl" w:eastAsia="es-ES"/>
              </w:rPr>
            </w:rPrChange>
          </w:rPr>
          <w:delText xml:space="preserve">las </w:delText>
        </w:r>
      </w:del>
      <w:r w:rsidRPr="005A602C">
        <w:rPr>
          <w:rFonts w:eastAsia="Times New Roman" w:cstheme="minorHAnsi"/>
          <w:color w:val="000000"/>
          <w:sz w:val="24"/>
          <w:szCs w:val="24"/>
          <w:lang w:val="es-ES_tradnl" w:eastAsia="es-ES"/>
          <w:rPrChange w:id="1288" w:author="MARÍN NORIEGA, BEATRIZ" w:date="2020-12-03T14:53:00Z">
            <w:rPr>
              <w:rFonts w:ascii="Calibri" w:eastAsia="Times New Roman" w:hAnsi="Calibri" w:cs="Times New Roman"/>
              <w:color w:val="000000"/>
              <w:sz w:val="24"/>
              <w:szCs w:val="24"/>
              <w:lang w:val="es-ES_tradnl" w:eastAsia="es-ES"/>
            </w:rPr>
          </w:rPrChange>
        </w:rPr>
        <w:t xml:space="preserve">signaturas cursadas como equivalentes a </w:t>
      </w:r>
      <w:r w:rsidRPr="005A602C">
        <w:rPr>
          <w:rFonts w:eastAsia="Times New Roman" w:cstheme="minorHAnsi"/>
          <w:color w:val="000000"/>
          <w:sz w:val="24"/>
          <w:szCs w:val="24"/>
          <w:u w:val="single"/>
          <w:lang w:val="es-ES_tradnl" w:eastAsia="es-ES"/>
          <w:rPrChange w:id="1289" w:author="MARÍN NORIEGA, BEATRIZ" w:date="2020-12-03T14:53:00Z">
            <w:rPr>
              <w:rFonts w:ascii="Calibri" w:eastAsia="Times New Roman" w:hAnsi="Calibri" w:cs="Times New Roman"/>
              <w:color w:val="000000"/>
              <w:sz w:val="24"/>
              <w:szCs w:val="24"/>
              <w:u w:val="single"/>
              <w:lang w:val="es-ES_tradnl" w:eastAsia="es-ES"/>
            </w:rPr>
          </w:rPrChange>
        </w:rPr>
        <w:t xml:space="preserve">asignaturas concretas </w:t>
      </w:r>
      <w:r w:rsidRPr="005A602C">
        <w:rPr>
          <w:rFonts w:eastAsia="Times New Roman" w:cstheme="minorHAnsi"/>
          <w:color w:val="000000"/>
          <w:sz w:val="24"/>
          <w:szCs w:val="24"/>
          <w:lang w:val="es-ES_tradnl" w:eastAsia="es-ES"/>
          <w:rPrChange w:id="1290" w:author="MARÍN NORIEGA, BEATRIZ" w:date="2020-12-03T14:53:00Z">
            <w:rPr>
              <w:rFonts w:ascii="Calibri" w:eastAsia="Times New Roman" w:hAnsi="Calibri" w:cs="Times New Roman"/>
              <w:color w:val="000000"/>
              <w:sz w:val="24"/>
              <w:szCs w:val="24"/>
              <w:lang w:val="es-ES_tradnl" w:eastAsia="es-ES"/>
            </w:rPr>
          </w:rPrChange>
        </w:rPr>
        <w:t>del plan de estudios.</w:t>
      </w:r>
    </w:p>
    <w:p w14:paraId="5C3978DD" w14:textId="77777777" w:rsidR="00A05B27" w:rsidRPr="005A602C" w:rsidRDefault="00A05B27" w:rsidP="00A05B27">
      <w:pPr>
        <w:numPr>
          <w:ilvl w:val="8"/>
          <w:numId w:val="0"/>
        </w:numPr>
        <w:tabs>
          <w:tab w:val="num" w:pos="360"/>
          <w:tab w:val="num" w:pos="851"/>
        </w:tabs>
        <w:spacing w:after="0" w:line="240" w:lineRule="auto"/>
        <w:jc w:val="both"/>
        <w:rPr>
          <w:rFonts w:eastAsia="Times New Roman" w:cstheme="minorHAnsi"/>
          <w:color w:val="000000"/>
          <w:sz w:val="24"/>
          <w:szCs w:val="24"/>
          <w:lang w:val="es-ES_tradnl" w:eastAsia="es-ES"/>
          <w:rPrChange w:id="1291" w:author="MARÍN NORIEGA, BEATRIZ" w:date="2020-12-03T14:53:00Z">
            <w:rPr>
              <w:rFonts w:ascii="Calibri" w:eastAsia="Times New Roman" w:hAnsi="Calibri" w:cs="Times New Roman"/>
              <w:color w:val="000000"/>
              <w:sz w:val="24"/>
              <w:szCs w:val="24"/>
              <w:lang w:val="es-ES_tradnl" w:eastAsia="es-ES"/>
            </w:rPr>
          </w:rPrChange>
        </w:rPr>
      </w:pPr>
    </w:p>
    <w:p w14:paraId="23DE95E5" w14:textId="0FFC3541" w:rsidR="00A05B27" w:rsidRPr="005A602C" w:rsidRDefault="00A05B27" w:rsidP="00A05B27">
      <w:pPr>
        <w:numPr>
          <w:ilvl w:val="3"/>
          <w:numId w:val="7"/>
        </w:numPr>
        <w:tabs>
          <w:tab w:val="num" w:pos="426"/>
          <w:tab w:val="num" w:pos="851"/>
        </w:tabs>
        <w:spacing w:after="0" w:line="240" w:lineRule="auto"/>
        <w:jc w:val="both"/>
        <w:rPr>
          <w:rFonts w:eastAsia="Times New Roman" w:cstheme="minorHAnsi"/>
          <w:color w:val="000000"/>
          <w:sz w:val="24"/>
          <w:szCs w:val="24"/>
          <w:lang w:val="es-ES_tradnl" w:eastAsia="es-ES"/>
          <w:rPrChange w:id="1292" w:author="MARÍN NORIEGA, BEATRIZ" w:date="2020-12-03T14:53:00Z">
            <w:rPr>
              <w:rFonts w:ascii="Calibri" w:eastAsia="Times New Roman" w:hAnsi="Calibri" w:cs="Times New Roman"/>
              <w:color w:val="000000"/>
              <w:sz w:val="24"/>
              <w:szCs w:val="24"/>
              <w:lang w:val="es-ES_tradnl" w:eastAsia="es-ES"/>
            </w:rPr>
          </w:rPrChange>
        </w:rPr>
      </w:pPr>
      <w:r w:rsidRPr="005A602C">
        <w:rPr>
          <w:rFonts w:eastAsia="Times New Roman" w:cstheme="minorHAnsi"/>
          <w:color w:val="000000"/>
          <w:sz w:val="24"/>
          <w:szCs w:val="24"/>
          <w:lang w:val="es-ES_tradnl" w:eastAsia="es-ES"/>
          <w:rPrChange w:id="1293" w:author="MARÍN NORIEGA, BEATRIZ" w:date="2020-12-03T14:53:00Z">
            <w:rPr>
              <w:rFonts w:ascii="Calibri" w:eastAsia="Times New Roman" w:hAnsi="Calibri" w:cs="Times New Roman"/>
              <w:color w:val="000000"/>
              <w:sz w:val="24"/>
              <w:szCs w:val="24"/>
              <w:lang w:val="es-ES_tradnl" w:eastAsia="es-ES"/>
            </w:rPr>
          </w:rPrChange>
        </w:rPr>
        <w:t xml:space="preserve">Reconocimiento de </w:t>
      </w:r>
      <w:del w:id="1294" w:author="MARÍN NORIEGA, BEATRIZ" w:date="2020-12-03T14:51:00Z">
        <w:r w:rsidRPr="005A602C" w:rsidDel="00491981">
          <w:rPr>
            <w:rFonts w:eastAsia="Times New Roman" w:cstheme="minorHAnsi"/>
            <w:color w:val="000000"/>
            <w:sz w:val="24"/>
            <w:szCs w:val="24"/>
            <w:lang w:val="es-ES_tradnl" w:eastAsia="es-ES"/>
            <w:rPrChange w:id="1295" w:author="MARÍN NORIEGA, BEATRIZ" w:date="2020-12-03T14:53:00Z">
              <w:rPr>
                <w:rFonts w:ascii="Calibri" w:eastAsia="Times New Roman" w:hAnsi="Calibri" w:cs="Times New Roman"/>
                <w:color w:val="000000"/>
                <w:sz w:val="24"/>
                <w:szCs w:val="24"/>
                <w:lang w:val="es-ES_tradnl" w:eastAsia="es-ES"/>
              </w:rPr>
            </w:rPrChange>
          </w:rPr>
          <w:delText xml:space="preserve">las </w:delText>
        </w:r>
      </w:del>
      <w:r w:rsidRPr="005A602C">
        <w:rPr>
          <w:rFonts w:eastAsia="Times New Roman" w:cstheme="minorHAnsi"/>
          <w:color w:val="000000"/>
          <w:sz w:val="24"/>
          <w:szCs w:val="24"/>
          <w:lang w:val="es-ES_tradnl" w:eastAsia="es-ES"/>
          <w:rPrChange w:id="1296" w:author="MARÍN NORIEGA, BEATRIZ" w:date="2020-12-03T14:53:00Z">
            <w:rPr>
              <w:rFonts w:ascii="Calibri" w:eastAsia="Times New Roman" w:hAnsi="Calibri" w:cs="Times New Roman"/>
              <w:color w:val="000000"/>
              <w:sz w:val="24"/>
              <w:szCs w:val="24"/>
              <w:lang w:val="es-ES_tradnl" w:eastAsia="es-ES"/>
            </w:rPr>
          </w:rPrChange>
        </w:rPr>
        <w:t xml:space="preserve">asignaturas cursadas como “bloque de </w:t>
      </w:r>
      <w:r w:rsidRPr="005A602C">
        <w:rPr>
          <w:rFonts w:eastAsia="Times New Roman" w:cstheme="minorHAnsi"/>
          <w:color w:val="000000"/>
          <w:sz w:val="24"/>
          <w:szCs w:val="24"/>
          <w:u w:val="single"/>
          <w:lang w:val="es-ES_tradnl" w:eastAsia="es-ES"/>
          <w:rPrChange w:id="1297" w:author="MARÍN NORIEGA, BEATRIZ" w:date="2020-12-03T14:53:00Z">
            <w:rPr>
              <w:rFonts w:ascii="Calibri" w:eastAsia="Times New Roman" w:hAnsi="Calibri" w:cs="Times New Roman"/>
              <w:color w:val="000000"/>
              <w:sz w:val="24"/>
              <w:szCs w:val="24"/>
              <w:u w:val="single"/>
              <w:lang w:val="es-ES_tradnl" w:eastAsia="es-ES"/>
            </w:rPr>
          </w:rPrChange>
        </w:rPr>
        <w:t>créditos optativos</w:t>
      </w:r>
      <w:r w:rsidRPr="005A602C">
        <w:rPr>
          <w:rFonts w:eastAsia="Times New Roman" w:cstheme="minorHAnsi"/>
          <w:color w:val="000000"/>
          <w:sz w:val="24"/>
          <w:szCs w:val="24"/>
          <w:lang w:val="es-ES_tradnl" w:eastAsia="es-ES"/>
          <w:rPrChange w:id="1298" w:author="MARÍN NORIEGA, BEATRIZ" w:date="2020-12-03T14:53:00Z">
            <w:rPr>
              <w:rFonts w:ascii="Calibri" w:eastAsia="Times New Roman" w:hAnsi="Calibri" w:cs="Times New Roman"/>
              <w:color w:val="000000"/>
              <w:sz w:val="24"/>
              <w:szCs w:val="24"/>
              <w:lang w:val="es-ES_tradnl" w:eastAsia="es-ES"/>
            </w:rPr>
          </w:rPrChange>
        </w:rPr>
        <w:t xml:space="preserve"> por movilidad internacional”.</w:t>
      </w:r>
    </w:p>
    <w:p w14:paraId="2D294357" w14:textId="77777777" w:rsidR="00A05B27" w:rsidRPr="005A602C" w:rsidRDefault="00A05B27" w:rsidP="00A05B27">
      <w:pPr>
        <w:numPr>
          <w:ilvl w:val="8"/>
          <w:numId w:val="0"/>
        </w:numPr>
        <w:tabs>
          <w:tab w:val="num" w:pos="360"/>
          <w:tab w:val="num" w:pos="851"/>
        </w:tabs>
        <w:spacing w:after="0" w:line="240" w:lineRule="auto"/>
        <w:jc w:val="both"/>
        <w:rPr>
          <w:rFonts w:eastAsia="Times New Roman" w:cstheme="minorHAnsi"/>
          <w:color w:val="000000"/>
          <w:sz w:val="24"/>
          <w:szCs w:val="24"/>
          <w:lang w:val="es-ES_tradnl" w:eastAsia="es-ES"/>
          <w:rPrChange w:id="1299" w:author="MARÍN NORIEGA, BEATRIZ" w:date="2020-12-03T14:53:00Z">
            <w:rPr>
              <w:rFonts w:ascii="Calibri" w:eastAsia="Times New Roman" w:hAnsi="Calibri" w:cs="Times New Roman"/>
              <w:color w:val="000000"/>
              <w:sz w:val="24"/>
              <w:szCs w:val="24"/>
              <w:lang w:val="es-ES_tradnl" w:eastAsia="es-ES"/>
            </w:rPr>
          </w:rPrChange>
        </w:rPr>
      </w:pPr>
    </w:p>
    <w:p w14:paraId="23092F95" w14:textId="1268EAED" w:rsidR="00A05B27" w:rsidRPr="005A602C" w:rsidRDefault="00A05B27" w:rsidP="00A05B27">
      <w:pPr>
        <w:numPr>
          <w:ilvl w:val="3"/>
          <w:numId w:val="7"/>
        </w:numPr>
        <w:tabs>
          <w:tab w:val="num" w:pos="426"/>
          <w:tab w:val="num" w:pos="851"/>
        </w:tabs>
        <w:spacing w:after="0" w:line="240" w:lineRule="auto"/>
        <w:jc w:val="both"/>
        <w:rPr>
          <w:rFonts w:eastAsia="Times New Roman" w:cstheme="minorHAnsi"/>
          <w:color w:val="000000"/>
          <w:sz w:val="24"/>
          <w:szCs w:val="24"/>
          <w:lang w:val="es-ES_tradnl" w:eastAsia="es-ES"/>
          <w:rPrChange w:id="1300" w:author="MARÍN NORIEGA, BEATRIZ" w:date="2020-12-03T14:53:00Z">
            <w:rPr>
              <w:rFonts w:ascii="Calibri" w:eastAsia="Times New Roman" w:hAnsi="Calibri" w:cs="Times New Roman"/>
              <w:color w:val="000000"/>
              <w:sz w:val="24"/>
              <w:szCs w:val="24"/>
              <w:lang w:val="es-ES_tradnl" w:eastAsia="es-ES"/>
            </w:rPr>
          </w:rPrChange>
        </w:rPr>
      </w:pPr>
      <w:r w:rsidRPr="005A602C">
        <w:rPr>
          <w:rFonts w:eastAsia="Times New Roman" w:cstheme="minorHAnsi"/>
          <w:color w:val="000000"/>
          <w:sz w:val="24"/>
          <w:szCs w:val="24"/>
          <w:lang w:val="es-ES_tradnl" w:eastAsia="es-ES"/>
          <w:rPrChange w:id="1301" w:author="MARÍN NORIEGA, BEATRIZ" w:date="2020-12-03T14:53:00Z">
            <w:rPr>
              <w:rFonts w:ascii="Calibri" w:eastAsia="Times New Roman" w:hAnsi="Calibri" w:cs="Times New Roman"/>
              <w:color w:val="000000"/>
              <w:sz w:val="24"/>
              <w:szCs w:val="24"/>
              <w:lang w:val="es-ES_tradnl" w:eastAsia="es-ES"/>
            </w:rPr>
          </w:rPrChange>
        </w:rPr>
        <w:t xml:space="preserve">Realización en </w:t>
      </w:r>
      <w:del w:id="1302" w:author="MARÍN NORIEGA, BEATRIZ" w:date="2020-12-03T14:51:00Z">
        <w:r w:rsidRPr="005A602C" w:rsidDel="00491981">
          <w:rPr>
            <w:rFonts w:eastAsia="Times New Roman" w:cstheme="minorHAnsi"/>
            <w:color w:val="000000"/>
            <w:sz w:val="24"/>
            <w:szCs w:val="24"/>
            <w:lang w:val="es-ES_tradnl" w:eastAsia="es-ES"/>
            <w:rPrChange w:id="1303" w:author="MARÍN NORIEGA, BEATRIZ" w:date="2020-12-03T14:53:00Z">
              <w:rPr>
                <w:rFonts w:ascii="Calibri" w:eastAsia="Times New Roman" w:hAnsi="Calibri" w:cs="Times New Roman"/>
                <w:color w:val="000000"/>
                <w:sz w:val="24"/>
                <w:szCs w:val="24"/>
                <w:lang w:val="es-ES_tradnl" w:eastAsia="es-ES"/>
              </w:rPr>
            </w:rPrChange>
          </w:rPr>
          <w:delText xml:space="preserve">la universidad de </w:delText>
        </w:r>
      </w:del>
      <w:r w:rsidRPr="005A602C">
        <w:rPr>
          <w:rFonts w:eastAsia="Times New Roman" w:cstheme="minorHAnsi"/>
          <w:color w:val="000000"/>
          <w:sz w:val="24"/>
          <w:szCs w:val="24"/>
          <w:lang w:val="es-ES_tradnl" w:eastAsia="es-ES"/>
          <w:rPrChange w:id="1304" w:author="MARÍN NORIEGA, BEATRIZ" w:date="2020-12-03T14:53:00Z">
            <w:rPr>
              <w:rFonts w:ascii="Calibri" w:eastAsia="Times New Roman" w:hAnsi="Calibri" w:cs="Times New Roman"/>
              <w:color w:val="000000"/>
              <w:sz w:val="24"/>
              <w:szCs w:val="24"/>
              <w:lang w:val="es-ES_tradnl" w:eastAsia="es-ES"/>
            </w:rPr>
          </w:rPrChange>
        </w:rPr>
        <w:t xml:space="preserve">destino del </w:t>
      </w:r>
      <w:r w:rsidRPr="005A602C">
        <w:rPr>
          <w:rFonts w:eastAsia="Times New Roman" w:cstheme="minorHAnsi"/>
          <w:color w:val="000000"/>
          <w:sz w:val="24"/>
          <w:szCs w:val="24"/>
          <w:u w:val="single"/>
          <w:lang w:val="es-ES_tradnl" w:eastAsia="es-ES"/>
          <w:rPrChange w:id="1305" w:author="MARÍN NORIEGA, BEATRIZ" w:date="2020-12-03T14:53:00Z">
            <w:rPr>
              <w:rFonts w:ascii="Calibri" w:eastAsia="Times New Roman" w:hAnsi="Calibri" w:cs="Times New Roman"/>
              <w:color w:val="000000"/>
              <w:sz w:val="24"/>
              <w:szCs w:val="24"/>
              <w:u w:val="single"/>
              <w:lang w:val="es-ES_tradnl" w:eastAsia="es-ES"/>
            </w:rPr>
          </w:rPrChange>
        </w:rPr>
        <w:t>Trabajo Fin de Grado / Master</w:t>
      </w:r>
      <w:r w:rsidRPr="005A602C">
        <w:rPr>
          <w:rFonts w:eastAsia="Times New Roman" w:cstheme="minorHAnsi"/>
          <w:color w:val="000000"/>
          <w:sz w:val="24"/>
          <w:szCs w:val="24"/>
          <w:lang w:val="es-ES_tradnl" w:eastAsia="es-ES"/>
          <w:rPrChange w:id="1306" w:author="MARÍN NORIEGA, BEATRIZ" w:date="2020-12-03T14:53:00Z">
            <w:rPr>
              <w:rFonts w:ascii="Calibri" w:eastAsia="Times New Roman" w:hAnsi="Calibri" w:cs="Times New Roman"/>
              <w:color w:val="000000"/>
              <w:sz w:val="24"/>
              <w:szCs w:val="24"/>
              <w:lang w:val="es-ES_tradnl" w:eastAsia="es-ES"/>
            </w:rPr>
          </w:rPrChange>
        </w:rPr>
        <w:t xml:space="preserve"> y presentación del mismo a la vuelta para su calificación en la UPCT por el procedimiento ordinario.</w:t>
      </w:r>
    </w:p>
    <w:p w14:paraId="32732BD7" w14:textId="77777777" w:rsidR="00A05B27" w:rsidRPr="005A602C" w:rsidRDefault="00A05B27" w:rsidP="00A05B27">
      <w:pPr>
        <w:numPr>
          <w:ilvl w:val="8"/>
          <w:numId w:val="0"/>
        </w:numPr>
        <w:tabs>
          <w:tab w:val="num" w:pos="360"/>
          <w:tab w:val="num" w:pos="851"/>
        </w:tabs>
        <w:spacing w:after="0" w:line="240" w:lineRule="auto"/>
        <w:jc w:val="both"/>
        <w:rPr>
          <w:rFonts w:eastAsia="Times New Roman" w:cstheme="minorHAnsi"/>
          <w:color w:val="000000"/>
          <w:sz w:val="24"/>
          <w:szCs w:val="24"/>
          <w:lang w:eastAsia="es-ES"/>
          <w:rPrChange w:id="1307" w:author="MARÍN NORIEGA, BEATRIZ" w:date="2020-12-03T14:53:00Z">
            <w:rPr>
              <w:rFonts w:ascii="Calibri" w:eastAsia="Times New Roman" w:hAnsi="Calibri" w:cs="Times New Roman"/>
              <w:color w:val="000000"/>
              <w:sz w:val="24"/>
              <w:szCs w:val="24"/>
              <w:lang w:eastAsia="es-ES"/>
            </w:rPr>
          </w:rPrChange>
        </w:rPr>
      </w:pPr>
    </w:p>
    <w:p w14:paraId="0765A03D" w14:textId="77777777" w:rsidR="00A05B27" w:rsidRPr="005A602C" w:rsidRDefault="00A05B27" w:rsidP="00A05B27">
      <w:pPr>
        <w:numPr>
          <w:ilvl w:val="3"/>
          <w:numId w:val="7"/>
        </w:numPr>
        <w:tabs>
          <w:tab w:val="num" w:pos="426"/>
          <w:tab w:val="num" w:pos="851"/>
        </w:tabs>
        <w:spacing w:after="0" w:line="240" w:lineRule="auto"/>
        <w:jc w:val="both"/>
        <w:rPr>
          <w:rFonts w:eastAsia="Times New Roman" w:cstheme="minorHAnsi"/>
          <w:color w:val="000000"/>
          <w:sz w:val="24"/>
          <w:szCs w:val="24"/>
          <w:lang w:val="es-ES_tradnl" w:eastAsia="es-ES"/>
          <w:rPrChange w:id="1308" w:author="MARÍN NORIEGA, BEATRIZ" w:date="2020-12-03T14:53:00Z">
            <w:rPr>
              <w:rFonts w:ascii="Calibri" w:eastAsia="Times New Roman" w:hAnsi="Calibri" w:cs="Times New Roman"/>
              <w:color w:val="000000"/>
              <w:sz w:val="24"/>
              <w:szCs w:val="24"/>
              <w:lang w:val="es-ES_tradnl" w:eastAsia="es-ES"/>
            </w:rPr>
          </w:rPrChange>
        </w:rPr>
      </w:pPr>
      <w:r w:rsidRPr="005A602C">
        <w:rPr>
          <w:rFonts w:eastAsia="Times New Roman" w:cstheme="minorHAnsi"/>
          <w:color w:val="000000"/>
          <w:sz w:val="24"/>
          <w:szCs w:val="24"/>
          <w:lang w:val="es-ES_tradnl" w:eastAsia="es-ES"/>
          <w:rPrChange w:id="1309" w:author="MARÍN NORIEGA, BEATRIZ" w:date="2020-12-03T14:53:00Z">
            <w:rPr>
              <w:rFonts w:ascii="Calibri" w:eastAsia="Times New Roman" w:hAnsi="Calibri" w:cs="Times New Roman"/>
              <w:color w:val="000000"/>
              <w:sz w:val="24"/>
              <w:szCs w:val="24"/>
              <w:lang w:val="es-ES_tradnl" w:eastAsia="es-ES"/>
            </w:rPr>
          </w:rPrChange>
        </w:rPr>
        <w:t xml:space="preserve">Reconocimiento del TFG / TFM realizado, presentado y calificado en el extranjero. </w:t>
      </w:r>
    </w:p>
    <w:p w14:paraId="60C1026D" w14:textId="77777777" w:rsidR="00A05B27" w:rsidRPr="005A602C" w:rsidRDefault="00A05B27" w:rsidP="00A05B27">
      <w:pPr>
        <w:numPr>
          <w:ilvl w:val="8"/>
          <w:numId w:val="0"/>
        </w:numPr>
        <w:tabs>
          <w:tab w:val="num" w:pos="360"/>
        </w:tabs>
        <w:spacing w:after="0" w:line="240" w:lineRule="auto"/>
        <w:jc w:val="both"/>
        <w:rPr>
          <w:rFonts w:eastAsia="Times New Roman" w:cstheme="minorHAnsi"/>
          <w:color w:val="000000"/>
          <w:sz w:val="24"/>
          <w:szCs w:val="24"/>
          <w:lang w:eastAsia="es-ES"/>
          <w:rPrChange w:id="1310" w:author="MARÍN NORIEGA, BEATRIZ" w:date="2020-12-03T14:53:00Z">
            <w:rPr>
              <w:rFonts w:ascii="Calibri" w:eastAsia="Times New Roman" w:hAnsi="Calibri" w:cs="Times New Roman"/>
              <w:color w:val="000000"/>
              <w:sz w:val="24"/>
              <w:szCs w:val="24"/>
              <w:lang w:eastAsia="es-ES"/>
            </w:rPr>
          </w:rPrChange>
        </w:rPr>
      </w:pPr>
    </w:p>
    <w:p w14:paraId="6786E743" w14:textId="6C88B102" w:rsidR="00A05B27" w:rsidRPr="00626A42" w:rsidDel="00626A42" w:rsidRDefault="00A05B27">
      <w:pPr>
        <w:rPr>
          <w:del w:id="1311" w:author="PORTELA RODRÍGUEZ, TATI" w:date="2021-02-05T12:49:00Z"/>
          <w:lang w:eastAsia="es-ES"/>
          <w:rPrChange w:id="1312" w:author="PORTELA RODRÍGUEZ, TATI" w:date="2021-02-05T12:52:00Z">
            <w:rPr>
              <w:del w:id="1313" w:author="PORTELA RODRÍGUEZ, TATI" w:date="2021-02-05T12:49:00Z"/>
              <w:rFonts w:eastAsia="Times New Roman" w:cstheme="minorHAnsi"/>
              <w:sz w:val="24"/>
              <w:szCs w:val="24"/>
              <w:lang w:eastAsia="es-ES"/>
            </w:rPr>
          </w:rPrChange>
        </w:rPr>
        <w:pPrChange w:id="1314" w:author="PORTELA RODRÍGUEZ, TATI" w:date="2021-02-05T12:57:00Z">
          <w:pPr>
            <w:numPr>
              <w:ilvl w:val="8"/>
            </w:numPr>
            <w:tabs>
              <w:tab w:val="num" w:pos="360"/>
              <w:tab w:val="num" w:pos="426"/>
            </w:tabs>
            <w:spacing w:after="0" w:line="240" w:lineRule="auto"/>
            <w:jc w:val="both"/>
          </w:pPr>
        </w:pPrChange>
      </w:pPr>
      <w:bookmarkStart w:id="1315" w:name="_Hlk63421842"/>
      <w:r w:rsidRPr="00626A42">
        <w:rPr>
          <w:lang w:val="es-ES_tradnl" w:eastAsia="es-ES"/>
          <w:rPrChange w:id="1316" w:author="PORTELA RODRÍGUEZ, TATI" w:date="2021-02-05T12:52:00Z">
            <w:rPr>
              <w:rFonts w:ascii="Calibri" w:eastAsia="Times New Roman" w:hAnsi="Calibri" w:cs="Times New Roman"/>
              <w:sz w:val="24"/>
              <w:szCs w:val="24"/>
              <w:lang w:val="es-ES_tradnl" w:eastAsia="es-ES"/>
            </w:rPr>
          </w:rPrChange>
        </w:rPr>
        <w:t xml:space="preserve">En el caso de las movilidades de prácticas, las estancias </w:t>
      </w:r>
      <w:del w:id="1317" w:author="PORTELA RODRÍGUEZ, TATI" w:date="2021-02-05T12:52:00Z">
        <w:r w:rsidRPr="00626A42" w:rsidDel="00626A42">
          <w:rPr>
            <w:lang w:val="es-ES_tradnl" w:eastAsia="es-ES"/>
            <w:rPrChange w:id="1318" w:author="PORTELA RODRÍGUEZ, TATI" w:date="2021-02-05T12:52:00Z">
              <w:rPr>
                <w:rFonts w:ascii="Calibri" w:eastAsia="Times New Roman" w:hAnsi="Calibri" w:cs="Times New Roman"/>
                <w:sz w:val="24"/>
                <w:szCs w:val="24"/>
                <w:lang w:val="es-ES_tradnl" w:eastAsia="es-ES"/>
              </w:rPr>
            </w:rPrChange>
          </w:rPr>
          <w:delText>podrán ser</w:delText>
        </w:r>
      </w:del>
      <w:ins w:id="1319" w:author="PORTELA RODRÍGUEZ, TATI" w:date="2021-02-05T12:52:00Z">
        <w:r w:rsidR="00626A42">
          <w:rPr>
            <w:lang w:val="es-ES_tradnl" w:eastAsia="es-ES"/>
          </w:rPr>
          <w:t>serán</w:t>
        </w:r>
      </w:ins>
      <w:r w:rsidRPr="00626A42">
        <w:rPr>
          <w:lang w:val="es-ES_tradnl" w:eastAsia="es-ES"/>
          <w:rPrChange w:id="1320" w:author="PORTELA RODRÍGUEZ, TATI" w:date="2021-02-05T12:52:00Z">
            <w:rPr>
              <w:rFonts w:ascii="Calibri" w:eastAsia="Times New Roman" w:hAnsi="Calibri" w:cs="Times New Roman"/>
              <w:sz w:val="24"/>
              <w:szCs w:val="24"/>
              <w:lang w:val="es-ES_tradnl" w:eastAsia="es-ES"/>
            </w:rPr>
          </w:rPrChange>
        </w:rPr>
        <w:t xml:space="preserve"> reconocidas por los ECTS correspondientes a la asignatura “Prácticas en empresa” o equivalente</w:t>
      </w:r>
      <w:del w:id="1321" w:author="MARÍN NORIEGA, BEATRIZ" w:date="2020-12-03T14:52:00Z">
        <w:r w:rsidRPr="00626A42" w:rsidDel="00491981">
          <w:rPr>
            <w:lang w:val="es-ES_tradnl" w:eastAsia="es-ES"/>
            <w:rPrChange w:id="1322" w:author="PORTELA RODRÍGUEZ, TATI" w:date="2021-02-05T12:52:00Z">
              <w:rPr>
                <w:rFonts w:ascii="Calibri" w:eastAsia="Times New Roman" w:hAnsi="Calibri" w:cs="Times New Roman"/>
                <w:sz w:val="24"/>
                <w:szCs w:val="24"/>
                <w:lang w:val="es-ES_tradnl" w:eastAsia="es-ES"/>
              </w:rPr>
            </w:rPrChange>
          </w:rPr>
          <w:delText>,</w:delText>
        </w:r>
      </w:del>
      <w:r w:rsidRPr="00626A42">
        <w:rPr>
          <w:lang w:val="es-ES_tradnl" w:eastAsia="es-ES"/>
          <w:rPrChange w:id="1323" w:author="PORTELA RODRÍGUEZ, TATI" w:date="2021-02-05T12:52:00Z">
            <w:rPr>
              <w:rFonts w:ascii="Calibri" w:eastAsia="Times New Roman" w:hAnsi="Calibri" w:cs="Times New Roman"/>
              <w:sz w:val="24"/>
              <w:szCs w:val="24"/>
              <w:lang w:val="es-ES_tradnl" w:eastAsia="es-ES"/>
            </w:rPr>
          </w:rPrChange>
        </w:rPr>
        <w:t xml:space="preserve"> en cada plan de estudios </w:t>
      </w:r>
      <w:bookmarkStart w:id="1324" w:name="_Hlk25652850"/>
      <w:r w:rsidRPr="00626A42">
        <w:rPr>
          <w:lang w:val="es-ES_tradnl" w:eastAsia="es-ES"/>
          <w:rPrChange w:id="1325" w:author="PORTELA RODRÍGUEZ, TATI" w:date="2021-02-05T12:52:00Z">
            <w:rPr>
              <w:rFonts w:ascii="Calibri" w:eastAsia="Times New Roman" w:hAnsi="Calibri" w:cs="Times New Roman"/>
              <w:sz w:val="24"/>
              <w:szCs w:val="24"/>
              <w:lang w:val="es-ES_tradnl" w:eastAsia="es-ES"/>
            </w:rPr>
          </w:rPrChange>
        </w:rPr>
        <w:t>o</w:t>
      </w:r>
      <w:r w:rsidRPr="00626A42">
        <w:rPr>
          <w:lang w:eastAsia="es-ES"/>
          <w:rPrChange w:id="1326" w:author="PORTELA RODRÍGUEZ, TATI" w:date="2021-02-05T12:52:00Z">
            <w:rPr>
              <w:rFonts w:ascii="Calibri" w:eastAsia="Times New Roman" w:hAnsi="Calibri" w:cs="Times New Roman"/>
              <w:sz w:val="24"/>
              <w:szCs w:val="24"/>
              <w:lang w:eastAsia="es-ES"/>
            </w:rPr>
          </w:rPrChange>
        </w:rPr>
        <w:t xml:space="preserve"> través de las herramientas de reconocimiento formal establecidas</w:t>
      </w:r>
      <w:del w:id="1327" w:author="MARÍN NORIEGA, BEATRIZ" w:date="2020-12-03T14:52:00Z">
        <w:r w:rsidRPr="00626A42" w:rsidDel="00491981">
          <w:rPr>
            <w:lang w:eastAsia="es-ES"/>
            <w:rPrChange w:id="1328" w:author="PORTELA RODRÍGUEZ, TATI" w:date="2021-02-05T12:52:00Z">
              <w:rPr>
                <w:rFonts w:ascii="Calibri" w:eastAsia="Times New Roman" w:hAnsi="Calibri" w:cs="Times New Roman"/>
                <w:sz w:val="24"/>
                <w:szCs w:val="24"/>
                <w:lang w:eastAsia="es-ES"/>
              </w:rPr>
            </w:rPrChange>
          </w:rPr>
          <w:delText>,</w:delText>
        </w:r>
      </w:del>
      <w:r w:rsidRPr="00626A42">
        <w:rPr>
          <w:lang w:eastAsia="es-ES"/>
          <w:rPrChange w:id="1329" w:author="PORTELA RODRÍGUEZ, TATI" w:date="2021-02-05T12:52:00Z">
            <w:rPr>
              <w:rFonts w:ascii="Calibri" w:eastAsia="Times New Roman" w:hAnsi="Calibri" w:cs="Times New Roman"/>
              <w:sz w:val="24"/>
              <w:szCs w:val="24"/>
              <w:lang w:eastAsia="es-ES"/>
            </w:rPr>
          </w:rPrChange>
        </w:rPr>
        <w:t xml:space="preserve"> como </w:t>
      </w:r>
      <w:ins w:id="1330" w:author="MARÍN NORIEGA, BEATRIZ" w:date="2020-12-03T14:52:00Z">
        <w:r w:rsidR="00491981" w:rsidRPr="00626A42">
          <w:rPr>
            <w:lang w:eastAsia="es-ES"/>
            <w:rPrChange w:id="1331" w:author="PORTELA RODRÍGUEZ, TATI" w:date="2021-02-05T12:52:00Z">
              <w:rPr>
                <w:rFonts w:ascii="Calibri" w:eastAsia="Times New Roman" w:hAnsi="Calibri" w:cs="Times New Roman"/>
                <w:sz w:val="24"/>
                <w:szCs w:val="24"/>
                <w:lang w:eastAsia="es-ES"/>
              </w:rPr>
            </w:rPrChange>
          </w:rPr>
          <w:t xml:space="preserve">el </w:t>
        </w:r>
      </w:ins>
      <w:r w:rsidRPr="00626A42">
        <w:rPr>
          <w:lang w:eastAsia="es-ES"/>
          <w:rPrChange w:id="1332" w:author="PORTELA RODRÍGUEZ, TATI" w:date="2021-02-05T12:52:00Z">
            <w:rPr>
              <w:rFonts w:ascii="Calibri" w:eastAsia="Times New Roman" w:hAnsi="Calibri" w:cs="Times New Roman"/>
              <w:sz w:val="24"/>
              <w:szCs w:val="24"/>
              <w:lang w:eastAsia="es-ES"/>
            </w:rPr>
          </w:rPrChange>
        </w:rPr>
        <w:t>Suplemento al Título o certificado de movilidad Europass</w:t>
      </w:r>
      <w:bookmarkEnd w:id="1324"/>
      <w:ins w:id="1333" w:author="PORTELA RODRÍGUEZ, TATI" w:date="2021-02-05T12:47:00Z">
        <w:r w:rsidR="00626A42" w:rsidRPr="00626A42">
          <w:rPr>
            <w:lang w:eastAsia="es-ES"/>
            <w:rPrChange w:id="1334" w:author="PORTELA RODRÍGUEZ, TATI" w:date="2021-02-05T12:52:00Z">
              <w:rPr>
                <w:rFonts w:eastAsia="Times New Roman" w:cstheme="minorHAnsi"/>
                <w:sz w:val="24"/>
                <w:szCs w:val="24"/>
                <w:lang w:eastAsia="es-ES"/>
              </w:rPr>
            </w:rPrChange>
          </w:rPr>
          <w:t>, según sean</w:t>
        </w:r>
      </w:ins>
      <w:ins w:id="1335" w:author="PORTELA RODRÍGUEZ, TATI" w:date="2021-02-05T12:48:00Z">
        <w:r w:rsidR="00626A42" w:rsidRPr="00626A42">
          <w:rPr>
            <w:lang w:eastAsia="es-ES"/>
            <w:rPrChange w:id="1336" w:author="PORTELA RODRÍGUEZ, TATI" w:date="2021-02-05T12:52:00Z">
              <w:rPr>
                <w:rFonts w:eastAsia="Times New Roman" w:cstheme="minorHAnsi"/>
                <w:sz w:val="24"/>
                <w:szCs w:val="24"/>
                <w:lang w:eastAsia="es-ES"/>
              </w:rPr>
            </w:rPrChange>
          </w:rPr>
          <w:t xml:space="preserve">, extracurriculares (aparecerán como tal en el expediente académico pero no conllevan reconocimiento de créditos) </w:t>
        </w:r>
      </w:ins>
      <w:ins w:id="1337" w:author="PORTELA RODRÍGUEZ, TATI" w:date="2021-02-05T12:49:00Z">
        <w:r w:rsidR="00626A42" w:rsidRPr="00626A42">
          <w:rPr>
            <w:lang w:eastAsia="es-ES"/>
            <w:rPrChange w:id="1338" w:author="PORTELA RODRÍGUEZ, TATI" w:date="2021-02-05T12:52:00Z">
              <w:rPr>
                <w:rFonts w:eastAsia="Times New Roman" w:cstheme="minorHAnsi"/>
                <w:sz w:val="24"/>
                <w:szCs w:val="24"/>
                <w:lang w:eastAsia="es-ES"/>
              </w:rPr>
            </w:rPrChange>
          </w:rPr>
          <w:t>o</w:t>
        </w:r>
      </w:ins>
      <w:ins w:id="1339" w:author="PORTELA RODRÍGUEZ, TATI" w:date="2021-02-05T12:48:00Z">
        <w:r w:rsidR="00626A42" w:rsidRPr="00626A42">
          <w:rPr>
            <w:lang w:eastAsia="es-ES"/>
            <w:rPrChange w:id="1340" w:author="PORTELA RODRÍGUEZ, TATI" w:date="2021-02-05T12:52:00Z">
              <w:rPr>
                <w:rFonts w:eastAsia="Times New Roman" w:cstheme="minorHAnsi"/>
                <w:sz w:val="24"/>
                <w:szCs w:val="24"/>
                <w:lang w:eastAsia="es-ES"/>
              </w:rPr>
            </w:rPrChange>
          </w:rPr>
          <w:t xml:space="preserve"> para recién egresados (una vez leído </w:t>
        </w:r>
      </w:ins>
      <w:ins w:id="1341" w:author="PORTELA RODRÍGUEZ, TATI" w:date="2021-02-05T12:49:00Z">
        <w:r w:rsidR="00626A42" w:rsidRPr="00626A42">
          <w:rPr>
            <w:lang w:eastAsia="es-ES"/>
            <w:rPrChange w:id="1342" w:author="PORTELA RODRÍGUEZ, TATI" w:date="2021-02-05T12:52:00Z">
              <w:rPr>
                <w:rFonts w:eastAsia="Times New Roman" w:cstheme="minorHAnsi"/>
                <w:sz w:val="24"/>
                <w:szCs w:val="24"/>
                <w:lang w:eastAsia="es-ES"/>
              </w:rPr>
            </w:rPrChange>
          </w:rPr>
          <w:t xml:space="preserve">el </w:t>
        </w:r>
      </w:ins>
      <w:ins w:id="1343" w:author="PORTELA RODRÍGUEZ, TATI" w:date="2021-02-05T12:48:00Z">
        <w:r w:rsidR="00626A42" w:rsidRPr="00626A42">
          <w:rPr>
            <w:lang w:eastAsia="es-ES"/>
            <w:rPrChange w:id="1344" w:author="PORTELA RODRÍGUEZ, TATI" w:date="2021-02-05T12:52:00Z">
              <w:rPr>
                <w:rFonts w:eastAsia="Times New Roman" w:cstheme="minorHAnsi"/>
                <w:sz w:val="24"/>
                <w:szCs w:val="24"/>
                <w:lang w:eastAsia="es-ES"/>
              </w:rPr>
            </w:rPrChange>
          </w:rPr>
          <w:t xml:space="preserve">TFG para completar </w:t>
        </w:r>
      </w:ins>
      <w:ins w:id="1345" w:author="PORTELA RODRÍGUEZ, TATI" w:date="2021-02-05T12:49:00Z">
        <w:r w:rsidR="00626A42" w:rsidRPr="00626A42">
          <w:rPr>
            <w:lang w:eastAsia="es-ES"/>
            <w:rPrChange w:id="1346" w:author="PORTELA RODRÍGUEZ, TATI" w:date="2021-02-05T12:52:00Z">
              <w:rPr>
                <w:rFonts w:eastAsia="Times New Roman" w:cstheme="minorHAnsi"/>
                <w:sz w:val="24"/>
                <w:szCs w:val="24"/>
                <w:lang w:eastAsia="es-ES"/>
              </w:rPr>
            </w:rPrChange>
          </w:rPr>
          <w:t>la</w:t>
        </w:r>
      </w:ins>
      <w:ins w:id="1347" w:author="PORTELA RODRÍGUEZ, TATI" w:date="2021-02-05T12:48:00Z">
        <w:r w:rsidR="00626A42" w:rsidRPr="00626A42">
          <w:rPr>
            <w:lang w:eastAsia="es-ES"/>
            <w:rPrChange w:id="1348" w:author="PORTELA RODRÍGUEZ, TATI" w:date="2021-02-05T12:52:00Z">
              <w:rPr>
                <w:rFonts w:eastAsia="Times New Roman" w:cstheme="minorHAnsi"/>
                <w:sz w:val="24"/>
                <w:szCs w:val="24"/>
                <w:lang w:eastAsia="es-ES"/>
              </w:rPr>
            </w:rPrChange>
          </w:rPr>
          <w:t xml:space="preserve"> formación</w:t>
        </w:r>
      </w:ins>
      <w:ins w:id="1349" w:author="PORTELA RODRÍGUEZ, TATI" w:date="2021-02-05T12:49:00Z">
        <w:r w:rsidR="00626A42" w:rsidRPr="00626A42">
          <w:rPr>
            <w:lang w:eastAsia="es-ES"/>
            <w:rPrChange w:id="1350" w:author="PORTELA RODRÍGUEZ, TATI" w:date="2021-02-05T12:52:00Z">
              <w:rPr>
                <w:rFonts w:eastAsia="Times New Roman" w:cstheme="minorHAnsi"/>
                <w:sz w:val="24"/>
                <w:szCs w:val="24"/>
                <w:lang w:eastAsia="es-ES"/>
              </w:rPr>
            </w:rPrChange>
          </w:rPr>
          <w:t>).</w:t>
        </w:r>
      </w:ins>
      <w:ins w:id="1351" w:author="PORTELA RODRÍGUEZ, TATI" w:date="2021-02-05T12:48:00Z">
        <w:r w:rsidR="00626A42" w:rsidRPr="00626A42">
          <w:rPr>
            <w:lang w:eastAsia="es-ES"/>
            <w:rPrChange w:id="1352" w:author="PORTELA RODRÍGUEZ, TATI" w:date="2021-02-05T12:52:00Z">
              <w:rPr>
                <w:rFonts w:eastAsia="Times New Roman" w:cstheme="minorHAnsi"/>
                <w:sz w:val="24"/>
                <w:szCs w:val="24"/>
                <w:lang w:eastAsia="es-ES"/>
              </w:rPr>
            </w:rPrChange>
          </w:rPr>
          <w:t xml:space="preserve"> </w:t>
        </w:r>
      </w:ins>
      <w:del w:id="1353" w:author="PORTELA RODRÍGUEZ, TATI" w:date="2021-02-05T12:49:00Z">
        <w:r w:rsidRPr="00626A42" w:rsidDel="00626A42">
          <w:rPr>
            <w:lang w:eastAsia="es-ES"/>
            <w:rPrChange w:id="1354" w:author="PORTELA RODRÍGUEZ, TATI" w:date="2021-02-05T12:52:00Z">
              <w:rPr>
                <w:rFonts w:ascii="Calibri" w:eastAsia="Times New Roman" w:hAnsi="Calibri" w:cs="Times New Roman"/>
                <w:sz w:val="24"/>
                <w:szCs w:val="24"/>
                <w:lang w:eastAsia="es-ES"/>
              </w:rPr>
            </w:rPrChange>
          </w:rPr>
          <w:delText>.</w:delText>
        </w:r>
      </w:del>
    </w:p>
    <w:p w14:paraId="54C02B1D" w14:textId="77777777" w:rsidR="00626A42" w:rsidRPr="00626A42" w:rsidRDefault="00626A42">
      <w:pPr>
        <w:rPr>
          <w:ins w:id="1355" w:author="PORTELA RODRÍGUEZ, TATI" w:date="2021-02-05T12:49:00Z"/>
          <w:lang w:val="es-ES_tradnl" w:eastAsia="es-ES"/>
          <w:rPrChange w:id="1356" w:author="PORTELA RODRÍGUEZ, TATI" w:date="2021-02-05T12:52:00Z">
            <w:rPr>
              <w:ins w:id="1357" w:author="PORTELA RODRÍGUEZ, TATI" w:date="2021-02-05T12:49:00Z"/>
              <w:rFonts w:ascii="Calibri" w:eastAsia="Times New Roman" w:hAnsi="Calibri" w:cs="Times New Roman"/>
              <w:sz w:val="24"/>
              <w:szCs w:val="24"/>
              <w:lang w:val="es-ES_tradnl" w:eastAsia="es-ES"/>
            </w:rPr>
          </w:rPrChange>
        </w:rPr>
        <w:pPrChange w:id="1358" w:author="PORTELA RODRÍGUEZ, TATI" w:date="2021-02-05T12:57:00Z">
          <w:pPr>
            <w:numPr>
              <w:ilvl w:val="3"/>
              <w:numId w:val="7"/>
            </w:numPr>
            <w:tabs>
              <w:tab w:val="num" w:pos="360"/>
              <w:tab w:val="num" w:pos="426"/>
              <w:tab w:val="num" w:pos="851"/>
            </w:tabs>
            <w:spacing w:after="0" w:line="240" w:lineRule="auto"/>
            <w:jc w:val="both"/>
          </w:pPr>
        </w:pPrChange>
      </w:pPr>
    </w:p>
    <w:bookmarkEnd w:id="1315"/>
    <w:p w14:paraId="3D62E31C" w14:textId="77777777" w:rsidR="00A05B27" w:rsidRPr="00626A42" w:rsidRDefault="00A05B27" w:rsidP="00626A42">
      <w:pPr>
        <w:numPr>
          <w:ilvl w:val="8"/>
          <w:numId w:val="0"/>
        </w:numPr>
        <w:tabs>
          <w:tab w:val="num" w:pos="360"/>
          <w:tab w:val="num" w:pos="426"/>
        </w:tabs>
        <w:spacing w:after="0" w:line="240" w:lineRule="auto"/>
        <w:jc w:val="both"/>
        <w:rPr>
          <w:rFonts w:eastAsia="Times New Roman" w:cstheme="minorHAnsi"/>
          <w:sz w:val="24"/>
          <w:szCs w:val="24"/>
          <w:lang w:val="es-ES_tradnl" w:eastAsia="es-ES"/>
          <w:rPrChange w:id="1359" w:author="PORTELA RODRÍGUEZ, TATI" w:date="2021-02-05T12:49:00Z">
            <w:rPr>
              <w:rFonts w:ascii="Calibri" w:eastAsia="Times New Roman" w:hAnsi="Calibri" w:cs="Times New Roman"/>
              <w:sz w:val="24"/>
              <w:szCs w:val="24"/>
              <w:lang w:val="es-ES_tradnl" w:eastAsia="es-ES"/>
            </w:rPr>
          </w:rPrChange>
        </w:rPr>
      </w:pPr>
    </w:p>
    <w:p w14:paraId="15AF86FC" w14:textId="64DFB753" w:rsidR="00A05B27" w:rsidRPr="005A602C" w:rsidRDefault="00A05B27" w:rsidP="00A05B27">
      <w:pPr>
        <w:numPr>
          <w:ilvl w:val="8"/>
          <w:numId w:val="0"/>
        </w:numPr>
        <w:tabs>
          <w:tab w:val="num" w:pos="360"/>
          <w:tab w:val="num" w:pos="426"/>
        </w:tabs>
        <w:spacing w:after="0" w:line="240" w:lineRule="auto"/>
        <w:jc w:val="both"/>
        <w:rPr>
          <w:rFonts w:eastAsia="Times New Roman" w:cstheme="minorHAnsi"/>
          <w:color w:val="FF0000"/>
          <w:sz w:val="24"/>
          <w:szCs w:val="24"/>
          <w:lang w:eastAsia="x-none"/>
          <w:rPrChange w:id="1360" w:author="MARÍN NORIEGA, BEATRIZ" w:date="2020-12-03T14:53:00Z">
            <w:rPr>
              <w:rFonts w:ascii="Calibri" w:eastAsia="Times New Roman" w:hAnsi="Calibri" w:cs="Times New Roman"/>
              <w:color w:val="FF0000"/>
              <w:sz w:val="20"/>
              <w:szCs w:val="20"/>
              <w:lang w:eastAsia="x-none"/>
            </w:rPr>
          </w:rPrChange>
        </w:rPr>
      </w:pPr>
      <w:r w:rsidRPr="005A602C">
        <w:rPr>
          <w:rFonts w:eastAsia="Times New Roman" w:cstheme="minorHAnsi"/>
          <w:color w:val="000000"/>
          <w:sz w:val="24"/>
          <w:szCs w:val="24"/>
          <w:lang w:val="es-ES_tradnl" w:eastAsia="x-none"/>
          <w:rPrChange w:id="1361" w:author="MARÍN NORIEGA, BEATRIZ" w:date="2020-12-03T14:53:00Z">
            <w:rPr>
              <w:rFonts w:ascii="Calibri" w:eastAsia="Times New Roman" w:hAnsi="Calibri" w:cs="Times New Roman"/>
              <w:color w:val="000000"/>
              <w:sz w:val="24"/>
              <w:szCs w:val="24"/>
              <w:lang w:val="es-ES_tradnl" w:eastAsia="x-none"/>
            </w:rPr>
          </w:rPrChange>
        </w:rPr>
        <w:t>El alumno y el coordinador académico prepararán una “Propuesta de reconocimiento académico” según los casos antes definidos. A la vista de los informes de los departamentos y la información disponible,</w:t>
      </w:r>
      <w:r w:rsidRPr="005A602C">
        <w:rPr>
          <w:rFonts w:eastAsia="Times New Roman" w:cstheme="minorHAnsi"/>
          <w:sz w:val="24"/>
          <w:szCs w:val="24"/>
          <w:lang w:val="es-ES_tradnl" w:eastAsia="x-none"/>
          <w:rPrChange w:id="1362" w:author="MARÍN NORIEGA, BEATRIZ" w:date="2020-12-03T14:53:00Z">
            <w:rPr>
              <w:rFonts w:ascii="Calibri" w:eastAsia="Times New Roman" w:hAnsi="Calibri" w:cs="Times New Roman"/>
              <w:sz w:val="24"/>
              <w:szCs w:val="24"/>
              <w:lang w:val="es-ES_tradnl" w:eastAsia="x-none"/>
            </w:rPr>
          </w:rPrChange>
        </w:rPr>
        <w:t xml:space="preserve"> el coordinador enviará esa propuesta a la Dirección del Centro correspondiente. Ésta aceptará o modificará dicha propuesta, informando al coordinador, al estudiante y al Servicio de </w:t>
      </w:r>
      <w:del w:id="1363" w:author="MARÍN NORIEGA, BEATRIZ" w:date="2020-12-03T14:53:00Z">
        <w:r w:rsidRPr="005A602C" w:rsidDel="00491981">
          <w:rPr>
            <w:rFonts w:eastAsia="Times New Roman" w:cstheme="minorHAnsi"/>
            <w:sz w:val="24"/>
            <w:szCs w:val="24"/>
            <w:lang w:val="es-ES_tradnl" w:eastAsia="x-none"/>
            <w:rPrChange w:id="1364" w:author="MARÍN NORIEGA, BEATRIZ" w:date="2020-12-03T14:53:00Z">
              <w:rPr>
                <w:rFonts w:ascii="Calibri" w:eastAsia="Times New Roman" w:hAnsi="Calibri" w:cs="Times New Roman"/>
                <w:sz w:val="24"/>
                <w:szCs w:val="24"/>
                <w:lang w:val="es-ES_tradnl" w:eastAsia="x-none"/>
              </w:rPr>
            </w:rPrChange>
          </w:rPr>
          <w:delText>Relaciones Internacionales</w:delText>
        </w:r>
      </w:del>
      <w:proofErr w:type="gramStart"/>
      <w:ins w:id="1365" w:author="MARÍN NORIEGA, BEATRIZ" w:date="2020-12-03T14:53:00Z">
        <w:r w:rsidR="00491981" w:rsidRPr="005A602C">
          <w:rPr>
            <w:rFonts w:eastAsia="Times New Roman" w:cstheme="minorHAnsi"/>
            <w:sz w:val="24"/>
            <w:szCs w:val="24"/>
            <w:lang w:val="es-ES_tradnl" w:eastAsia="x-none"/>
            <w:rPrChange w:id="1366" w:author="MARÍN NORIEGA, BEATRIZ" w:date="2020-12-03T14:53:00Z">
              <w:rPr>
                <w:rFonts w:ascii="Calibri" w:eastAsia="Times New Roman" w:hAnsi="Calibri" w:cs="Times New Roman"/>
                <w:sz w:val="24"/>
                <w:szCs w:val="24"/>
                <w:lang w:val="es-ES_tradnl" w:eastAsia="x-none"/>
              </w:rPr>
            </w:rPrChange>
          </w:rPr>
          <w:t>RR.II</w:t>
        </w:r>
      </w:ins>
      <w:r w:rsidRPr="005A602C">
        <w:rPr>
          <w:rFonts w:eastAsia="Times New Roman" w:cstheme="minorHAnsi"/>
          <w:sz w:val="24"/>
          <w:szCs w:val="24"/>
          <w:lang w:val="es-ES_tradnl" w:eastAsia="x-none"/>
          <w:rPrChange w:id="1367" w:author="MARÍN NORIEGA, BEATRIZ" w:date="2020-12-03T14:53:00Z">
            <w:rPr>
              <w:rFonts w:ascii="Calibri" w:eastAsia="Times New Roman" w:hAnsi="Calibri" w:cs="Times New Roman"/>
              <w:sz w:val="24"/>
              <w:szCs w:val="24"/>
              <w:lang w:val="es-ES_tradnl" w:eastAsia="x-none"/>
            </w:rPr>
          </w:rPrChange>
        </w:rPr>
        <w:t>.</w:t>
      </w:r>
      <w:proofErr w:type="gramEnd"/>
      <w:r w:rsidRPr="005A602C">
        <w:rPr>
          <w:rFonts w:eastAsia="Times New Roman" w:cstheme="minorHAnsi"/>
          <w:sz w:val="24"/>
          <w:szCs w:val="24"/>
          <w:lang w:val="es-ES_tradnl" w:eastAsia="x-none"/>
          <w:rPrChange w:id="1368" w:author="MARÍN NORIEGA, BEATRIZ" w:date="2020-12-03T14:53:00Z">
            <w:rPr>
              <w:rFonts w:ascii="Calibri" w:eastAsia="Times New Roman" w:hAnsi="Calibri" w:cs="Times New Roman"/>
              <w:sz w:val="24"/>
              <w:szCs w:val="24"/>
              <w:lang w:val="es-ES_tradnl" w:eastAsia="x-none"/>
            </w:rPr>
          </w:rPrChange>
        </w:rPr>
        <w:t xml:space="preserve"> Lo acordado quedará sujeto a la superación de los estudios cursados, justificándose mediante certificación académica.</w:t>
      </w:r>
    </w:p>
    <w:p w14:paraId="444981D2" w14:textId="77777777" w:rsidR="00A05B27" w:rsidRPr="005A602C" w:rsidRDefault="00A05B27" w:rsidP="00A05B27">
      <w:pPr>
        <w:spacing w:after="0" w:line="240" w:lineRule="auto"/>
        <w:jc w:val="both"/>
        <w:rPr>
          <w:rFonts w:cstheme="minorHAnsi"/>
          <w:b/>
          <w:sz w:val="24"/>
          <w:szCs w:val="24"/>
          <w:u w:val="single"/>
          <w:rPrChange w:id="1369" w:author="MARÍN NORIEGA, BEATRIZ" w:date="2020-12-03T14:53:00Z">
            <w:rPr>
              <w:b/>
              <w:u w:val="single"/>
            </w:rPr>
          </w:rPrChange>
        </w:rPr>
      </w:pPr>
    </w:p>
    <w:p w14:paraId="2E45F589" w14:textId="7588D360" w:rsidR="00165769" w:rsidRPr="005A602C" w:rsidDel="00491981" w:rsidRDefault="00165769" w:rsidP="002B32A9">
      <w:pPr>
        <w:spacing w:after="0" w:line="240" w:lineRule="auto"/>
        <w:jc w:val="both"/>
        <w:rPr>
          <w:del w:id="1370" w:author="MARÍN NORIEGA, BEATRIZ" w:date="2020-12-03T14:53:00Z"/>
          <w:rFonts w:cstheme="minorHAnsi"/>
          <w:sz w:val="24"/>
          <w:szCs w:val="24"/>
          <w:rPrChange w:id="1371" w:author="MARÍN NORIEGA, BEATRIZ" w:date="2020-12-03T14:53:00Z">
            <w:rPr>
              <w:del w:id="1372" w:author="MARÍN NORIEGA, BEATRIZ" w:date="2020-12-03T14:53:00Z"/>
            </w:rPr>
          </w:rPrChange>
        </w:rPr>
      </w:pPr>
    </w:p>
    <w:p w14:paraId="4CE961C9" w14:textId="6E45120A" w:rsidR="002B32A9" w:rsidRPr="005A602C" w:rsidDel="005A602C" w:rsidRDefault="002B32A9" w:rsidP="002B32A9">
      <w:pPr>
        <w:spacing w:after="0" w:line="240" w:lineRule="auto"/>
        <w:jc w:val="both"/>
        <w:rPr>
          <w:del w:id="1373" w:author="MARÍN NORIEGA, BEATRIZ" w:date="2020-12-03T14:53:00Z"/>
          <w:rFonts w:cstheme="minorHAnsi"/>
          <w:sz w:val="24"/>
          <w:szCs w:val="24"/>
          <w:rPrChange w:id="1374" w:author="MARÍN NORIEGA, BEATRIZ" w:date="2020-12-03T14:53:00Z">
            <w:rPr>
              <w:del w:id="1375" w:author="MARÍN NORIEGA, BEATRIZ" w:date="2020-12-03T14:53:00Z"/>
            </w:rPr>
          </w:rPrChange>
        </w:rPr>
      </w:pPr>
      <w:r w:rsidRPr="005A602C">
        <w:rPr>
          <w:rFonts w:cstheme="minorHAnsi"/>
          <w:sz w:val="24"/>
          <w:szCs w:val="24"/>
          <w:rPrChange w:id="1376" w:author="MARÍN NORIEGA, BEATRIZ" w:date="2020-12-03T14:53:00Z">
            <w:rPr/>
          </w:rPrChange>
        </w:rPr>
        <w:t>Podrá incluirse cualquier asignatura del plan de estudios que curse el estudiante, respetando las restricciones, incompatibilidades y requisitos de dicho plan de estudios, especialmente el Trabajo Fin de Grado (TFG) y Prácticas Curriculares. Para estas últimas se deberá de cumplir con lo dispuesto en la Instrucciones publicadas en la web</w:t>
      </w:r>
      <w:ins w:id="1377" w:author="MARÍN NORIEGA, BEATRIZ" w:date="2020-12-03T14:53:00Z">
        <w:r w:rsidR="005A602C">
          <w:rPr>
            <w:rFonts w:cstheme="minorHAnsi"/>
            <w:sz w:val="24"/>
            <w:szCs w:val="24"/>
          </w:rPr>
          <w:t xml:space="preserve">: </w:t>
        </w:r>
      </w:ins>
      <w:del w:id="1378" w:author="MARÍN NORIEGA, BEATRIZ" w:date="2020-12-03T14:53:00Z">
        <w:r w:rsidR="00B921B4" w:rsidRPr="005A602C" w:rsidDel="005A602C">
          <w:rPr>
            <w:rFonts w:cstheme="minorHAnsi"/>
            <w:sz w:val="24"/>
            <w:szCs w:val="24"/>
            <w:rPrChange w:id="1379" w:author="MARÍN NORIEGA, BEATRIZ" w:date="2020-12-03T14:53:00Z">
              <w:rPr/>
            </w:rPrChange>
          </w:rPr>
          <w:delText>.</w:delText>
        </w:r>
      </w:del>
    </w:p>
    <w:p w14:paraId="1E12966B" w14:textId="521AE06C" w:rsidR="002B32A9" w:rsidRDefault="0011667F" w:rsidP="002B32A9">
      <w:pPr>
        <w:spacing w:after="0" w:line="240" w:lineRule="auto"/>
        <w:jc w:val="both"/>
        <w:rPr>
          <w:ins w:id="1380" w:author="MARÍN NORIEGA, BEATRIZ" w:date="2020-12-03T14:54:00Z"/>
          <w:rFonts w:cstheme="minorHAnsi"/>
          <w:sz w:val="24"/>
          <w:szCs w:val="24"/>
        </w:rPr>
      </w:pPr>
      <w:del w:id="1381" w:author="MARÍN NORIEGA, BEATRIZ" w:date="2020-12-03T14:53:00Z">
        <w:r w:rsidRPr="005A602C" w:rsidDel="005A602C">
          <w:rPr>
            <w:rFonts w:cstheme="minorHAnsi"/>
            <w:sz w:val="24"/>
            <w:szCs w:val="24"/>
            <w:rPrChange w:id="1382" w:author="MARÍN NORIEGA, BEATRIZ" w:date="2020-12-03T14:53:00Z">
              <w:rPr/>
            </w:rPrChange>
          </w:rPr>
          <w:delText xml:space="preserve"> </w:delText>
        </w:r>
      </w:del>
      <w:del w:id="1383" w:author="MARÍN NORIEGA, BEATRIZ" w:date="2020-12-03T14:54:00Z">
        <w:r w:rsidRPr="005A602C" w:rsidDel="005A602C">
          <w:rPr>
            <w:rFonts w:cstheme="minorHAnsi"/>
            <w:sz w:val="24"/>
            <w:szCs w:val="24"/>
            <w:rPrChange w:id="1384" w:author="MARÍN NORIEGA, BEATRIZ" w:date="2020-12-03T14:53:00Z">
              <w:rPr/>
            </w:rPrChange>
          </w:rPr>
          <w:delText xml:space="preserve">                                           </w:delText>
        </w:r>
      </w:del>
      <w:ins w:id="1385" w:author="MARÍN NORIEGA, BEATRIZ" w:date="2020-12-02T12:56:00Z">
        <w:r w:rsidR="00A04E8E" w:rsidRPr="005A602C">
          <w:rPr>
            <w:rFonts w:cstheme="minorHAnsi"/>
            <w:sz w:val="24"/>
            <w:szCs w:val="24"/>
            <w:rPrChange w:id="1386" w:author="MARÍN NORIEGA, BEATRIZ" w:date="2020-12-03T14:53:00Z">
              <w:rPr/>
            </w:rPrChange>
          </w:rPr>
          <w:t>https://international.upct.es/news/estudios-ka103</w:t>
        </w:r>
      </w:ins>
      <w:r w:rsidRPr="005A602C">
        <w:rPr>
          <w:rFonts w:cstheme="minorHAnsi"/>
          <w:sz w:val="24"/>
          <w:szCs w:val="24"/>
          <w:rPrChange w:id="1387" w:author="MARÍN NORIEGA, BEATRIZ" w:date="2020-12-03T14:53:00Z">
            <w:rPr/>
          </w:rPrChange>
        </w:rPr>
        <w:t xml:space="preserve">           </w:t>
      </w:r>
      <w:r w:rsidR="00491981" w:rsidRPr="005A602C">
        <w:rPr>
          <w:rFonts w:cstheme="minorHAnsi"/>
          <w:sz w:val="24"/>
          <w:szCs w:val="24"/>
          <w:rPrChange w:id="1388" w:author="MARÍN NORIEGA, BEATRIZ" w:date="2020-12-03T14:53:00Z">
            <w:rPr/>
          </w:rPrChange>
        </w:rPr>
        <w:fldChar w:fldCharType="begin"/>
      </w:r>
      <w:r w:rsidR="00491981" w:rsidRPr="005A602C">
        <w:rPr>
          <w:rFonts w:cstheme="minorHAnsi"/>
          <w:sz w:val="24"/>
          <w:szCs w:val="24"/>
          <w:rPrChange w:id="1389" w:author="MARÍN NORIEGA, BEATRIZ" w:date="2020-12-03T14:53:00Z">
            <w:rPr/>
          </w:rPrChange>
        </w:rPr>
        <w:instrText xml:space="preserve"> HYPERLINK "http://cms.ual.es/UAL/universidad/organosgobierno/vinternacional/Pagina/INSTRUCCIONESPRACTICASTFGTFM" </w:instrText>
      </w:r>
      <w:r w:rsidR="00491981" w:rsidRPr="005A602C">
        <w:rPr>
          <w:rFonts w:cstheme="minorHAnsi"/>
          <w:sz w:val="24"/>
          <w:szCs w:val="24"/>
          <w:rPrChange w:id="1390" w:author="MARÍN NORIEGA, BEATRIZ" w:date="2020-12-03T14:53:00Z">
            <w:rPr/>
          </w:rPrChange>
        </w:rPr>
        <w:fldChar w:fldCharType="end"/>
      </w:r>
    </w:p>
    <w:p w14:paraId="6C20713D" w14:textId="77777777" w:rsidR="005A602C" w:rsidRPr="005A602C" w:rsidRDefault="005A602C" w:rsidP="002B32A9">
      <w:pPr>
        <w:spacing w:after="0" w:line="240" w:lineRule="auto"/>
        <w:jc w:val="both"/>
        <w:rPr>
          <w:rFonts w:cstheme="minorHAnsi"/>
          <w:sz w:val="24"/>
          <w:szCs w:val="24"/>
          <w:rPrChange w:id="1391" w:author="MARÍN NORIEGA, BEATRIZ" w:date="2020-12-03T14:53:00Z">
            <w:rPr/>
          </w:rPrChange>
        </w:rPr>
      </w:pPr>
    </w:p>
    <w:p w14:paraId="7B79EF74" w14:textId="5E9EF94D" w:rsidR="002B32A9" w:rsidRPr="005A602C" w:rsidRDefault="002B32A9" w:rsidP="002B32A9">
      <w:pPr>
        <w:spacing w:after="0" w:line="240" w:lineRule="auto"/>
        <w:jc w:val="both"/>
        <w:rPr>
          <w:rFonts w:cstheme="minorHAnsi"/>
          <w:sz w:val="24"/>
          <w:szCs w:val="24"/>
          <w:rPrChange w:id="1392" w:author="MARÍN NORIEGA, BEATRIZ" w:date="2020-12-03T14:53:00Z">
            <w:rPr/>
          </w:rPrChange>
        </w:rPr>
      </w:pPr>
      <w:r w:rsidRPr="005A602C">
        <w:rPr>
          <w:rFonts w:cstheme="minorHAnsi"/>
          <w:sz w:val="24"/>
          <w:szCs w:val="24"/>
          <w:rPrChange w:id="1393" w:author="MARÍN NORIEGA, BEATRIZ" w:date="2020-12-03T14:53:00Z">
            <w:rPr/>
          </w:rPrChange>
        </w:rPr>
        <w:t xml:space="preserve">Para los casos en que haya que realizar modificaciones al Contrato de Estudios, el estudiante deberá seguir el procedimiento y los plazos establecidos por la </w:t>
      </w:r>
      <w:r w:rsidR="0011667F" w:rsidRPr="005A602C">
        <w:rPr>
          <w:rFonts w:cstheme="minorHAnsi"/>
          <w:sz w:val="24"/>
          <w:szCs w:val="24"/>
          <w:rPrChange w:id="1394" w:author="MARÍN NORIEGA, BEATRIZ" w:date="2020-12-03T14:53:00Z">
            <w:rPr/>
          </w:rPrChange>
        </w:rPr>
        <w:t>UPCT</w:t>
      </w:r>
      <w:r w:rsidRPr="005A602C">
        <w:rPr>
          <w:rFonts w:cstheme="minorHAnsi"/>
          <w:sz w:val="24"/>
          <w:szCs w:val="24"/>
          <w:rPrChange w:id="1395" w:author="MARÍN NORIEGA, BEATRIZ" w:date="2020-12-03T14:53:00Z">
            <w:rPr/>
          </w:rPrChange>
        </w:rPr>
        <w:t>.</w:t>
      </w:r>
    </w:p>
    <w:p w14:paraId="13CEDD03" w14:textId="77777777" w:rsidR="00B921B4" w:rsidRPr="005A602C" w:rsidRDefault="00B921B4" w:rsidP="002B32A9">
      <w:pPr>
        <w:spacing w:after="0" w:line="240" w:lineRule="auto"/>
        <w:jc w:val="both"/>
        <w:rPr>
          <w:rFonts w:cstheme="minorHAnsi"/>
          <w:sz w:val="24"/>
          <w:szCs w:val="24"/>
          <w:rPrChange w:id="1396" w:author="MARÍN NORIEGA, BEATRIZ" w:date="2020-12-03T14:53:00Z">
            <w:rPr/>
          </w:rPrChange>
        </w:rPr>
      </w:pPr>
    </w:p>
    <w:p w14:paraId="0FE427C9" w14:textId="7EBB8304" w:rsidR="002B32A9" w:rsidRPr="005A602C" w:rsidRDefault="002A41F7" w:rsidP="002B32A9">
      <w:pPr>
        <w:spacing w:after="0" w:line="240" w:lineRule="auto"/>
        <w:jc w:val="both"/>
        <w:rPr>
          <w:rFonts w:cstheme="minorHAnsi"/>
          <w:sz w:val="24"/>
          <w:szCs w:val="24"/>
          <w:rPrChange w:id="1397" w:author="MARÍN NORIEGA, BEATRIZ" w:date="2020-12-03T14:53:00Z">
            <w:rPr/>
          </w:rPrChange>
        </w:rPr>
      </w:pPr>
      <w:del w:id="1398" w:author="MARÍN NORIEGA, BEATRIZ" w:date="2020-12-03T12:49:00Z">
        <w:r w:rsidRPr="005A602C" w:rsidDel="00A05B27">
          <w:rPr>
            <w:rFonts w:cstheme="minorHAnsi"/>
            <w:sz w:val="24"/>
            <w:szCs w:val="24"/>
            <w:rPrChange w:id="1399" w:author="MARÍN NORIEGA, BEATRIZ" w:date="2020-12-03T14:53:00Z">
              <w:rPr/>
            </w:rPrChange>
          </w:rPr>
          <w:delText>9</w:delText>
        </w:r>
        <w:r w:rsidR="002B32A9" w:rsidRPr="005A602C" w:rsidDel="00A05B27">
          <w:rPr>
            <w:rFonts w:cstheme="minorHAnsi"/>
            <w:sz w:val="24"/>
            <w:szCs w:val="24"/>
            <w:rPrChange w:id="1400" w:author="MARÍN NORIEGA, BEATRIZ" w:date="2020-12-03T14:53:00Z">
              <w:rPr/>
            </w:rPrChange>
          </w:rPr>
          <w:delText>.2.</w:delText>
        </w:r>
        <w:r w:rsidR="00B921B4" w:rsidRPr="005A602C" w:rsidDel="00A05B27">
          <w:rPr>
            <w:rFonts w:cstheme="minorHAnsi"/>
            <w:sz w:val="24"/>
            <w:szCs w:val="24"/>
            <w:rPrChange w:id="1401" w:author="MARÍN NORIEGA, BEATRIZ" w:date="2020-12-03T14:53:00Z">
              <w:rPr/>
            </w:rPrChange>
          </w:rPr>
          <w:delText xml:space="preserve"> </w:delText>
        </w:r>
      </w:del>
      <w:r w:rsidR="002B32A9" w:rsidRPr="005A602C">
        <w:rPr>
          <w:rFonts w:cstheme="minorHAnsi"/>
          <w:sz w:val="24"/>
          <w:szCs w:val="24"/>
          <w:rPrChange w:id="1402" w:author="MARÍN NORIEGA, BEATRIZ" w:date="2020-12-03T14:53:00Z">
            <w:rPr/>
          </w:rPrChange>
        </w:rPr>
        <w:t>El contrato de estudios (</w:t>
      </w:r>
      <w:proofErr w:type="spellStart"/>
      <w:r w:rsidR="002B32A9" w:rsidRPr="005A602C">
        <w:rPr>
          <w:rFonts w:cstheme="minorHAnsi"/>
          <w:sz w:val="24"/>
          <w:szCs w:val="24"/>
          <w:rPrChange w:id="1403" w:author="MARÍN NORIEGA, BEATRIZ" w:date="2020-12-03T14:53:00Z">
            <w:rPr/>
          </w:rPrChange>
        </w:rPr>
        <w:t>Learning</w:t>
      </w:r>
      <w:proofErr w:type="spellEnd"/>
      <w:r w:rsidR="002B32A9" w:rsidRPr="005A602C">
        <w:rPr>
          <w:rFonts w:cstheme="minorHAnsi"/>
          <w:sz w:val="24"/>
          <w:szCs w:val="24"/>
          <w:rPrChange w:id="1404" w:author="MARÍN NORIEGA, BEATRIZ" w:date="2020-12-03T14:53:00Z">
            <w:rPr/>
          </w:rPrChange>
        </w:rPr>
        <w:t xml:space="preserve"> </w:t>
      </w:r>
      <w:proofErr w:type="spellStart"/>
      <w:r w:rsidR="002B32A9" w:rsidRPr="005A602C">
        <w:rPr>
          <w:rFonts w:cstheme="minorHAnsi"/>
          <w:sz w:val="24"/>
          <w:szCs w:val="24"/>
          <w:rPrChange w:id="1405" w:author="MARÍN NORIEGA, BEATRIZ" w:date="2020-12-03T14:53:00Z">
            <w:rPr/>
          </w:rPrChange>
        </w:rPr>
        <w:t>Agreement</w:t>
      </w:r>
      <w:proofErr w:type="spellEnd"/>
      <w:r w:rsidR="002B32A9" w:rsidRPr="005A602C">
        <w:rPr>
          <w:rFonts w:cstheme="minorHAnsi"/>
          <w:sz w:val="24"/>
          <w:szCs w:val="24"/>
          <w:rPrChange w:id="1406" w:author="MARÍN NORIEGA, BEATRIZ" w:date="2020-12-03T14:53:00Z">
            <w:rPr/>
          </w:rPrChange>
        </w:rPr>
        <w:t>) y sus modificaciones se realizan a través de la aplicación de Movilidad del Campus Virtual «</w:t>
      </w:r>
      <w:proofErr w:type="spellStart"/>
      <w:r w:rsidR="002B32A9" w:rsidRPr="005A602C">
        <w:rPr>
          <w:rFonts w:cstheme="minorHAnsi"/>
          <w:sz w:val="24"/>
          <w:szCs w:val="24"/>
          <w:rPrChange w:id="1407" w:author="MARÍN NORIEGA, BEATRIZ" w:date="2020-12-03T14:53:00Z">
            <w:rPr/>
          </w:rPrChange>
        </w:rPr>
        <w:t>UMove</w:t>
      </w:r>
      <w:proofErr w:type="spellEnd"/>
      <w:r w:rsidR="002B32A9" w:rsidRPr="005A602C">
        <w:rPr>
          <w:rFonts w:cstheme="minorHAnsi"/>
          <w:sz w:val="24"/>
          <w:szCs w:val="24"/>
          <w:rPrChange w:id="1408" w:author="MARÍN NORIEGA, BEATRIZ" w:date="2020-12-03T14:53:00Z">
            <w:rPr/>
          </w:rPrChange>
        </w:rPr>
        <w:t xml:space="preserve">». Las Universidades de destino pueden requerir otro tipo de contrato de estudios (online, en papel, formato propio), la formalización de estos documentos no exime de la obligación de realizarlo en </w:t>
      </w:r>
      <w:proofErr w:type="spellStart"/>
      <w:r w:rsidR="002B32A9" w:rsidRPr="005A602C">
        <w:rPr>
          <w:rFonts w:cstheme="minorHAnsi"/>
          <w:sz w:val="24"/>
          <w:szCs w:val="24"/>
          <w:rPrChange w:id="1409" w:author="MARÍN NORIEGA, BEATRIZ" w:date="2020-12-03T14:53:00Z">
            <w:rPr/>
          </w:rPrChange>
        </w:rPr>
        <w:t>UMove</w:t>
      </w:r>
      <w:proofErr w:type="spellEnd"/>
      <w:r w:rsidR="002B32A9" w:rsidRPr="005A602C">
        <w:rPr>
          <w:rFonts w:cstheme="minorHAnsi"/>
          <w:sz w:val="24"/>
          <w:szCs w:val="24"/>
          <w:rPrChange w:id="1410" w:author="MARÍN NORIEGA, BEATRIZ" w:date="2020-12-03T14:53:00Z">
            <w:rPr/>
          </w:rPrChange>
        </w:rPr>
        <w:t>.</w:t>
      </w:r>
    </w:p>
    <w:p w14:paraId="3ED6FA33" w14:textId="77777777" w:rsidR="0011667F" w:rsidRPr="005A602C" w:rsidRDefault="0011667F" w:rsidP="002B32A9">
      <w:pPr>
        <w:spacing w:after="0" w:line="240" w:lineRule="auto"/>
        <w:jc w:val="both"/>
        <w:rPr>
          <w:rFonts w:cstheme="minorHAnsi"/>
          <w:sz w:val="24"/>
          <w:szCs w:val="24"/>
          <w:rPrChange w:id="1411" w:author="MARÍN NORIEGA, BEATRIZ" w:date="2020-12-03T14:53:00Z">
            <w:rPr/>
          </w:rPrChange>
        </w:rPr>
      </w:pPr>
    </w:p>
    <w:p w14:paraId="5849487F" w14:textId="543E4933" w:rsidR="0011667F" w:rsidRPr="005A602C" w:rsidRDefault="0011667F">
      <w:pPr>
        <w:pStyle w:val="Prrafodelista"/>
        <w:numPr>
          <w:ilvl w:val="2"/>
          <w:numId w:val="7"/>
        </w:numPr>
        <w:spacing w:after="0" w:line="240" w:lineRule="auto"/>
        <w:jc w:val="both"/>
        <w:rPr>
          <w:rFonts w:cstheme="minorHAnsi"/>
          <w:b/>
          <w:sz w:val="24"/>
          <w:szCs w:val="24"/>
          <w:u w:val="single"/>
          <w:rPrChange w:id="1412" w:author="MARÍN NORIEGA, BEATRIZ" w:date="2020-12-03T14:55:00Z">
            <w:rPr>
              <w:u w:val="single"/>
            </w:rPr>
          </w:rPrChange>
        </w:rPr>
      </w:pPr>
      <w:r w:rsidRPr="005A602C">
        <w:rPr>
          <w:rFonts w:cstheme="minorHAnsi"/>
          <w:b/>
          <w:sz w:val="24"/>
          <w:szCs w:val="24"/>
          <w:u w:val="single"/>
          <w:rPrChange w:id="1413" w:author="MARÍN NORIEGA, BEATRIZ" w:date="2020-12-03T14:55:00Z">
            <w:rPr>
              <w:u w:val="single"/>
            </w:rPr>
          </w:rPrChange>
        </w:rPr>
        <w:t>Preparación del Contrato de Estudio</w:t>
      </w:r>
    </w:p>
    <w:p w14:paraId="0E6F2567" w14:textId="77777777" w:rsidR="0011667F" w:rsidRPr="005A602C" w:rsidRDefault="0011667F" w:rsidP="002B32A9">
      <w:pPr>
        <w:spacing w:after="0" w:line="240" w:lineRule="auto"/>
        <w:jc w:val="both"/>
        <w:rPr>
          <w:rFonts w:cstheme="minorHAnsi"/>
          <w:sz w:val="24"/>
          <w:szCs w:val="24"/>
          <w:rPrChange w:id="1414" w:author="MARÍN NORIEGA, BEATRIZ" w:date="2020-12-03T14:53:00Z">
            <w:rPr/>
          </w:rPrChange>
        </w:rPr>
      </w:pPr>
    </w:p>
    <w:p w14:paraId="58FA9E28" w14:textId="560A73BF" w:rsidR="002B32A9" w:rsidRPr="005A602C" w:rsidRDefault="002A41F7" w:rsidP="002B32A9">
      <w:pPr>
        <w:spacing w:after="0" w:line="240" w:lineRule="auto"/>
        <w:jc w:val="both"/>
        <w:rPr>
          <w:rFonts w:cstheme="minorHAnsi"/>
          <w:sz w:val="24"/>
          <w:szCs w:val="24"/>
          <w:rPrChange w:id="1415" w:author="MARÍN NORIEGA, BEATRIZ" w:date="2020-12-03T14:53:00Z">
            <w:rPr/>
          </w:rPrChange>
        </w:rPr>
      </w:pPr>
      <w:del w:id="1416" w:author="MARÍN NORIEGA, BEATRIZ" w:date="2020-12-03T12:49:00Z">
        <w:r w:rsidRPr="005A602C" w:rsidDel="00A05B27">
          <w:rPr>
            <w:rFonts w:cstheme="minorHAnsi"/>
            <w:sz w:val="24"/>
            <w:szCs w:val="24"/>
            <w:rPrChange w:id="1417" w:author="MARÍN NORIEGA, BEATRIZ" w:date="2020-12-03T14:53:00Z">
              <w:rPr/>
            </w:rPrChange>
          </w:rPr>
          <w:lastRenderedPageBreak/>
          <w:delText>9</w:delText>
        </w:r>
        <w:r w:rsidR="002B32A9" w:rsidRPr="005A602C" w:rsidDel="00A05B27">
          <w:rPr>
            <w:rFonts w:cstheme="minorHAnsi"/>
            <w:sz w:val="24"/>
            <w:szCs w:val="24"/>
            <w:rPrChange w:id="1418" w:author="MARÍN NORIEGA, BEATRIZ" w:date="2020-12-03T14:53:00Z">
              <w:rPr/>
            </w:rPrChange>
          </w:rPr>
          <w:delText>.3.</w:delText>
        </w:r>
        <w:r w:rsidR="00B921B4" w:rsidRPr="005A602C" w:rsidDel="00A05B27">
          <w:rPr>
            <w:rFonts w:cstheme="minorHAnsi"/>
            <w:sz w:val="24"/>
            <w:szCs w:val="24"/>
            <w:rPrChange w:id="1419" w:author="MARÍN NORIEGA, BEATRIZ" w:date="2020-12-03T14:53:00Z">
              <w:rPr/>
            </w:rPrChange>
          </w:rPr>
          <w:delText xml:space="preserve"> </w:delText>
        </w:r>
      </w:del>
      <w:r w:rsidR="002B32A9" w:rsidRPr="005A602C">
        <w:rPr>
          <w:rFonts w:cstheme="minorHAnsi"/>
          <w:sz w:val="24"/>
          <w:szCs w:val="24"/>
          <w:rPrChange w:id="1420" w:author="MARÍN NORIEGA, BEATRIZ" w:date="2020-12-03T14:53:00Z">
            <w:rPr/>
          </w:rPrChange>
        </w:rPr>
        <w:t>De acuerdo con el Reglamento de Movilidad, los estudiantes podrán, como norma general</w:t>
      </w:r>
      <w:ins w:id="1421" w:author="MARÍN NORIEGA, BEATRIZ" w:date="2020-12-03T14:55:00Z">
        <w:r w:rsidR="005A602C">
          <w:rPr>
            <w:rFonts w:cstheme="minorHAnsi"/>
            <w:sz w:val="24"/>
            <w:szCs w:val="24"/>
          </w:rPr>
          <w:t>,</w:t>
        </w:r>
      </w:ins>
      <w:r w:rsidR="002B32A9" w:rsidRPr="005A602C">
        <w:rPr>
          <w:rFonts w:cstheme="minorHAnsi"/>
          <w:sz w:val="24"/>
          <w:szCs w:val="24"/>
          <w:rPrChange w:id="1422" w:author="MARÍN NORIEGA, BEATRIZ" w:date="2020-12-03T14:53:00Z">
            <w:rPr/>
          </w:rPrChange>
        </w:rPr>
        <w:t xml:space="preserve"> incluir en sus contratos de estudio</w:t>
      </w:r>
      <w:del w:id="1423" w:author="MARÍN NORIEGA, BEATRIZ" w:date="2020-12-03T14:56:00Z">
        <w:r w:rsidR="002B32A9" w:rsidRPr="005A602C" w:rsidDel="005A602C">
          <w:rPr>
            <w:rFonts w:cstheme="minorHAnsi"/>
            <w:sz w:val="24"/>
            <w:szCs w:val="24"/>
            <w:rPrChange w:id="1424" w:author="MARÍN NORIEGA, BEATRIZ" w:date="2020-12-03T14:53:00Z">
              <w:rPr/>
            </w:rPrChange>
          </w:rPr>
          <w:delText>s</w:delText>
        </w:r>
      </w:del>
      <w:r w:rsidR="002B32A9" w:rsidRPr="005A602C">
        <w:rPr>
          <w:rFonts w:cstheme="minorHAnsi"/>
          <w:sz w:val="24"/>
          <w:szCs w:val="24"/>
          <w:rPrChange w:id="1425" w:author="MARÍN NORIEGA, BEATRIZ" w:date="2020-12-03T14:53:00Z">
            <w:rPr/>
          </w:rPrChange>
        </w:rPr>
        <w:t xml:space="preserve"> un máximo de 60 </w:t>
      </w:r>
      <w:del w:id="1426" w:author="MARÍN NORIEGA, BEATRIZ" w:date="2020-12-03T14:56:00Z">
        <w:r w:rsidR="002B32A9" w:rsidRPr="005A602C" w:rsidDel="005A602C">
          <w:rPr>
            <w:rFonts w:cstheme="minorHAnsi"/>
            <w:sz w:val="24"/>
            <w:szCs w:val="24"/>
            <w:rPrChange w:id="1427" w:author="MARÍN NORIEGA, BEATRIZ" w:date="2020-12-03T14:53:00Z">
              <w:rPr/>
            </w:rPrChange>
          </w:rPr>
          <w:delText xml:space="preserve">créditos </w:delText>
        </w:r>
      </w:del>
      <w:r w:rsidR="002B32A9" w:rsidRPr="005A602C">
        <w:rPr>
          <w:rFonts w:cstheme="minorHAnsi"/>
          <w:sz w:val="24"/>
          <w:szCs w:val="24"/>
          <w:rPrChange w:id="1428" w:author="MARÍN NORIEGA, BEATRIZ" w:date="2020-12-03T14:53:00Z">
            <w:rPr/>
          </w:rPrChange>
        </w:rPr>
        <w:t xml:space="preserve">ECTS para una estancia de curso completo, 30 </w:t>
      </w:r>
      <w:del w:id="1429" w:author="MARÍN NORIEGA, BEATRIZ" w:date="2020-12-03T14:56:00Z">
        <w:r w:rsidR="002B32A9" w:rsidRPr="005A602C" w:rsidDel="005A602C">
          <w:rPr>
            <w:rFonts w:cstheme="minorHAnsi"/>
            <w:sz w:val="24"/>
            <w:szCs w:val="24"/>
            <w:rPrChange w:id="1430" w:author="MARÍN NORIEGA, BEATRIZ" w:date="2020-12-03T14:53:00Z">
              <w:rPr/>
            </w:rPrChange>
          </w:rPr>
          <w:delText xml:space="preserve">créditos </w:delText>
        </w:r>
      </w:del>
      <w:r w:rsidR="002B32A9" w:rsidRPr="005A602C">
        <w:rPr>
          <w:rFonts w:cstheme="minorHAnsi"/>
          <w:sz w:val="24"/>
          <w:szCs w:val="24"/>
          <w:rPrChange w:id="1431" w:author="MARÍN NORIEGA, BEATRIZ" w:date="2020-12-03T14:53:00Z">
            <w:rPr/>
          </w:rPrChange>
        </w:rPr>
        <w:t xml:space="preserve">ECTS para una estancia de un cuatrimestre y 20 </w:t>
      </w:r>
      <w:del w:id="1432" w:author="MARÍN NORIEGA, BEATRIZ" w:date="2020-12-03T14:56:00Z">
        <w:r w:rsidR="002B32A9" w:rsidRPr="005A602C" w:rsidDel="005A602C">
          <w:rPr>
            <w:rFonts w:cstheme="minorHAnsi"/>
            <w:sz w:val="24"/>
            <w:szCs w:val="24"/>
            <w:rPrChange w:id="1433" w:author="MARÍN NORIEGA, BEATRIZ" w:date="2020-12-03T14:53:00Z">
              <w:rPr/>
            </w:rPrChange>
          </w:rPr>
          <w:delText xml:space="preserve">créditos </w:delText>
        </w:r>
      </w:del>
      <w:r w:rsidR="002B32A9" w:rsidRPr="005A602C">
        <w:rPr>
          <w:rFonts w:cstheme="minorHAnsi"/>
          <w:sz w:val="24"/>
          <w:szCs w:val="24"/>
          <w:rPrChange w:id="1434" w:author="MARÍN NORIEGA, BEATRIZ" w:date="2020-12-03T14:53:00Z">
            <w:rPr/>
          </w:rPrChange>
        </w:rPr>
        <w:t xml:space="preserve">ECTS para una estancia inferior, </w:t>
      </w:r>
      <w:r w:rsidR="0011667F" w:rsidRPr="005A602C">
        <w:rPr>
          <w:rFonts w:cstheme="minorHAnsi"/>
          <w:sz w:val="24"/>
          <w:szCs w:val="24"/>
          <w:rPrChange w:id="1435" w:author="MARÍN NORIEGA, BEATRIZ" w:date="2020-12-03T14:53:00Z">
            <w:rPr/>
          </w:rPrChange>
        </w:rPr>
        <w:t xml:space="preserve">aunque </w:t>
      </w:r>
      <w:r w:rsidR="002B32A9" w:rsidRPr="005A602C">
        <w:rPr>
          <w:rFonts w:cstheme="minorHAnsi"/>
          <w:sz w:val="24"/>
          <w:szCs w:val="24"/>
          <w:rPrChange w:id="1436" w:author="MARÍN NORIEGA, BEATRIZ" w:date="2020-12-03T14:53:00Z">
            <w:rPr/>
          </w:rPrChange>
        </w:rPr>
        <w:t xml:space="preserve">existen unos límites superiores para los estudiantes de doble grado, que dependen del número de créditos </w:t>
      </w:r>
      <w:proofErr w:type="spellStart"/>
      <w:r w:rsidR="002B32A9" w:rsidRPr="005A602C">
        <w:rPr>
          <w:rFonts w:cstheme="minorHAnsi"/>
          <w:sz w:val="24"/>
          <w:szCs w:val="24"/>
          <w:rPrChange w:id="1437" w:author="MARÍN NORIEGA, BEATRIZ" w:date="2020-12-03T14:53:00Z">
            <w:rPr/>
          </w:rPrChange>
        </w:rPr>
        <w:t>matriculables</w:t>
      </w:r>
      <w:proofErr w:type="spellEnd"/>
      <w:r w:rsidR="002B32A9" w:rsidRPr="005A602C">
        <w:rPr>
          <w:rFonts w:cstheme="minorHAnsi"/>
          <w:sz w:val="24"/>
          <w:szCs w:val="24"/>
          <w:rPrChange w:id="1438" w:author="MARÍN NORIEGA, BEATRIZ" w:date="2020-12-03T14:53:00Z">
            <w:rPr/>
          </w:rPrChange>
        </w:rPr>
        <w:t xml:space="preserve"> en su curso.</w:t>
      </w:r>
    </w:p>
    <w:p w14:paraId="21925826" w14:textId="77777777" w:rsidR="0011667F" w:rsidRPr="005A602C" w:rsidRDefault="0011667F" w:rsidP="002B32A9">
      <w:pPr>
        <w:spacing w:after="0" w:line="240" w:lineRule="auto"/>
        <w:jc w:val="both"/>
        <w:rPr>
          <w:rFonts w:cstheme="minorHAnsi"/>
          <w:sz w:val="24"/>
          <w:szCs w:val="24"/>
          <w:rPrChange w:id="1439" w:author="MARÍN NORIEGA, BEATRIZ" w:date="2020-12-03T14:53:00Z">
            <w:rPr/>
          </w:rPrChange>
        </w:rPr>
      </w:pPr>
    </w:p>
    <w:p w14:paraId="064C67B3" w14:textId="00590844" w:rsidR="002B32A9" w:rsidRPr="005A602C" w:rsidRDefault="002B32A9" w:rsidP="002B32A9">
      <w:pPr>
        <w:spacing w:after="0" w:line="240" w:lineRule="auto"/>
        <w:jc w:val="both"/>
        <w:rPr>
          <w:rFonts w:cstheme="minorHAnsi"/>
          <w:sz w:val="24"/>
          <w:szCs w:val="24"/>
          <w:rPrChange w:id="1440" w:author="MARÍN NORIEGA, BEATRIZ" w:date="2020-12-03T14:53:00Z">
            <w:rPr/>
          </w:rPrChange>
        </w:rPr>
      </w:pPr>
      <w:r w:rsidRPr="005A602C">
        <w:rPr>
          <w:rFonts w:cstheme="minorHAnsi"/>
          <w:sz w:val="24"/>
          <w:szCs w:val="24"/>
          <w:rPrChange w:id="1441" w:author="MARÍN NORIEGA, BEATRIZ" w:date="2020-12-03T14:53:00Z">
            <w:rPr/>
          </w:rPrChange>
        </w:rPr>
        <w:t xml:space="preserve">Los contratos de estudios deberán incluir un mínimo de 18 </w:t>
      </w:r>
      <w:del w:id="1442" w:author="MARÍN NORIEGA, BEATRIZ" w:date="2020-12-03T14:56:00Z">
        <w:r w:rsidRPr="005A602C" w:rsidDel="005A602C">
          <w:rPr>
            <w:rFonts w:cstheme="minorHAnsi"/>
            <w:sz w:val="24"/>
            <w:szCs w:val="24"/>
            <w:rPrChange w:id="1443" w:author="MARÍN NORIEGA, BEATRIZ" w:date="2020-12-03T14:53:00Z">
              <w:rPr/>
            </w:rPrChange>
          </w:rPr>
          <w:delText xml:space="preserve">créditos </w:delText>
        </w:r>
      </w:del>
      <w:r w:rsidRPr="005A602C">
        <w:rPr>
          <w:rFonts w:cstheme="minorHAnsi"/>
          <w:sz w:val="24"/>
          <w:szCs w:val="24"/>
          <w:rPrChange w:id="1444" w:author="MARÍN NORIEGA, BEATRIZ" w:date="2020-12-03T14:53:00Z">
            <w:rPr/>
          </w:rPrChange>
        </w:rPr>
        <w:t xml:space="preserve">ECTS para una estancia de curso completo, 9 </w:t>
      </w:r>
      <w:del w:id="1445" w:author="MARÍN NORIEGA, BEATRIZ" w:date="2020-12-03T14:56:00Z">
        <w:r w:rsidRPr="005A602C" w:rsidDel="005A602C">
          <w:rPr>
            <w:rFonts w:cstheme="minorHAnsi"/>
            <w:sz w:val="24"/>
            <w:szCs w:val="24"/>
            <w:rPrChange w:id="1446" w:author="MARÍN NORIEGA, BEATRIZ" w:date="2020-12-03T14:53:00Z">
              <w:rPr/>
            </w:rPrChange>
          </w:rPr>
          <w:delText xml:space="preserve">créditos </w:delText>
        </w:r>
      </w:del>
      <w:r w:rsidRPr="005A602C">
        <w:rPr>
          <w:rFonts w:cstheme="minorHAnsi"/>
          <w:sz w:val="24"/>
          <w:szCs w:val="24"/>
          <w:rPrChange w:id="1447" w:author="MARÍN NORIEGA, BEATRIZ" w:date="2020-12-03T14:53:00Z">
            <w:rPr/>
          </w:rPrChange>
        </w:rPr>
        <w:t xml:space="preserve">ECTS para una estancia de un cuatrimestre y 6 </w:t>
      </w:r>
      <w:del w:id="1448" w:author="MARÍN NORIEGA, BEATRIZ" w:date="2020-12-03T14:56:00Z">
        <w:r w:rsidRPr="005A602C" w:rsidDel="005A602C">
          <w:rPr>
            <w:rFonts w:cstheme="minorHAnsi"/>
            <w:sz w:val="24"/>
            <w:szCs w:val="24"/>
            <w:rPrChange w:id="1449" w:author="MARÍN NORIEGA, BEATRIZ" w:date="2020-12-03T14:53:00Z">
              <w:rPr/>
            </w:rPrChange>
          </w:rPr>
          <w:delText xml:space="preserve">créditos </w:delText>
        </w:r>
      </w:del>
      <w:r w:rsidRPr="005A602C">
        <w:rPr>
          <w:rFonts w:cstheme="minorHAnsi"/>
          <w:sz w:val="24"/>
          <w:szCs w:val="24"/>
          <w:rPrChange w:id="1450" w:author="MARÍN NORIEGA, BEATRIZ" w:date="2020-12-03T14:53:00Z">
            <w:rPr/>
          </w:rPrChange>
        </w:rPr>
        <w:t>ECTS para una estancia inferior.</w:t>
      </w:r>
    </w:p>
    <w:p w14:paraId="3C32F2DA" w14:textId="77777777" w:rsidR="008D54D4" w:rsidRPr="005A602C" w:rsidRDefault="008D54D4" w:rsidP="008D54D4">
      <w:pPr>
        <w:spacing w:after="0" w:line="240" w:lineRule="auto"/>
        <w:jc w:val="both"/>
        <w:rPr>
          <w:rFonts w:cstheme="minorHAnsi"/>
          <w:sz w:val="24"/>
          <w:szCs w:val="24"/>
          <w:rPrChange w:id="1451" w:author="MARÍN NORIEGA, BEATRIZ" w:date="2020-12-03T14:53:00Z">
            <w:rPr/>
          </w:rPrChange>
        </w:rPr>
      </w:pPr>
    </w:p>
    <w:tbl>
      <w:tblPr>
        <w:tblStyle w:val="Tablaconcuadrcula"/>
        <w:tblW w:w="0" w:type="auto"/>
        <w:tblLook w:val="04A0" w:firstRow="1" w:lastRow="0" w:firstColumn="1" w:lastColumn="0" w:noHBand="0" w:noVBand="1"/>
      </w:tblPr>
      <w:tblGrid>
        <w:gridCol w:w="1412"/>
        <w:gridCol w:w="1949"/>
        <w:gridCol w:w="2136"/>
        <w:gridCol w:w="2136"/>
      </w:tblGrid>
      <w:tr w:rsidR="008D54D4" w:rsidRPr="005A602C" w14:paraId="7FBEF9BE" w14:textId="77777777" w:rsidTr="00B921B4">
        <w:tc>
          <w:tcPr>
            <w:tcW w:w="1412" w:type="dxa"/>
            <w:shd w:val="clear" w:color="auto" w:fill="D9D9D9" w:themeFill="background1" w:themeFillShade="D9"/>
          </w:tcPr>
          <w:p w14:paraId="099B7136" w14:textId="77777777" w:rsidR="008D54D4" w:rsidRPr="005A602C" w:rsidRDefault="008D54D4" w:rsidP="00B921B4">
            <w:pPr>
              <w:rPr>
                <w:rFonts w:cstheme="minorHAnsi"/>
                <w:color w:val="FF0000"/>
                <w:sz w:val="24"/>
                <w:szCs w:val="24"/>
                <w:highlight w:val="lightGray"/>
                <w:rPrChange w:id="1452" w:author="MARÍN NORIEGA, BEATRIZ" w:date="2020-12-03T14:53:00Z">
                  <w:rPr>
                    <w:color w:val="FF0000"/>
                    <w:highlight w:val="lightGray"/>
                  </w:rPr>
                </w:rPrChange>
              </w:rPr>
            </w:pPr>
          </w:p>
        </w:tc>
        <w:tc>
          <w:tcPr>
            <w:tcW w:w="1949" w:type="dxa"/>
            <w:shd w:val="clear" w:color="auto" w:fill="D9D9D9" w:themeFill="background1" w:themeFillShade="D9"/>
          </w:tcPr>
          <w:p w14:paraId="2B52DA31" w14:textId="77777777" w:rsidR="008D54D4" w:rsidRPr="005A602C" w:rsidRDefault="008D54D4" w:rsidP="00B921B4">
            <w:pPr>
              <w:rPr>
                <w:rFonts w:cstheme="minorHAnsi"/>
                <w:color w:val="FF0000"/>
                <w:sz w:val="24"/>
                <w:szCs w:val="24"/>
                <w:highlight w:val="lightGray"/>
                <w:rPrChange w:id="1453" w:author="MARÍN NORIEGA, BEATRIZ" w:date="2020-12-03T14:53:00Z">
                  <w:rPr>
                    <w:color w:val="FF0000"/>
                    <w:highlight w:val="lightGray"/>
                  </w:rPr>
                </w:rPrChange>
              </w:rPr>
            </w:pPr>
            <w:r w:rsidRPr="005A602C">
              <w:rPr>
                <w:rFonts w:cstheme="minorHAnsi"/>
                <w:color w:val="FF0000"/>
                <w:sz w:val="24"/>
                <w:szCs w:val="24"/>
                <w:highlight w:val="lightGray"/>
                <w:rPrChange w:id="1454" w:author="MARÍN NORIEGA, BEATRIZ" w:date="2020-12-03T14:53:00Z">
                  <w:rPr>
                    <w:color w:val="FF0000"/>
                    <w:highlight w:val="lightGray"/>
                  </w:rPr>
                </w:rPrChange>
              </w:rPr>
              <w:t>Curso completo</w:t>
            </w:r>
          </w:p>
        </w:tc>
        <w:tc>
          <w:tcPr>
            <w:tcW w:w="2136" w:type="dxa"/>
            <w:shd w:val="clear" w:color="auto" w:fill="D9D9D9" w:themeFill="background1" w:themeFillShade="D9"/>
          </w:tcPr>
          <w:p w14:paraId="24895EC5" w14:textId="77777777" w:rsidR="008D54D4" w:rsidRPr="005A602C" w:rsidRDefault="008D54D4" w:rsidP="00B921B4">
            <w:pPr>
              <w:rPr>
                <w:rFonts w:cstheme="minorHAnsi"/>
                <w:color w:val="FF0000"/>
                <w:sz w:val="24"/>
                <w:szCs w:val="24"/>
                <w:highlight w:val="lightGray"/>
                <w:rPrChange w:id="1455" w:author="MARÍN NORIEGA, BEATRIZ" w:date="2020-12-03T14:53:00Z">
                  <w:rPr>
                    <w:color w:val="FF0000"/>
                    <w:highlight w:val="lightGray"/>
                  </w:rPr>
                </w:rPrChange>
              </w:rPr>
            </w:pPr>
            <w:r w:rsidRPr="005A602C">
              <w:rPr>
                <w:rFonts w:cstheme="minorHAnsi"/>
                <w:color w:val="FF0000"/>
                <w:sz w:val="24"/>
                <w:szCs w:val="24"/>
                <w:highlight w:val="lightGray"/>
                <w:rPrChange w:id="1456" w:author="MARÍN NORIEGA, BEATRIZ" w:date="2020-12-03T14:53:00Z">
                  <w:rPr>
                    <w:color w:val="FF0000"/>
                    <w:highlight w:val="lightGray"/>
                  </w:rPr>
                </w:rPrChange>
              </w:rPr>
              <w:t>1 cuatrimestre</w:t>
            </w:r>
          </w:p>
        </w:tc>
        <w:tc>
          <w:tcPr>
            <w:tcW w:w="2136" w:type="dxa"/>
            <w:shd w:val="clear" w:color="auto" w:fill="D9D9D9" w:themeFill="background1" w:themeFillShade="D9"/>
          </w:tcPr>
          <w:p w14:paraId="450584A8" w14:textId="5AB57045" w:rsidR="008D54D4" w:rsidRPr="005A602C" w:rsidRDefault="0039278F" w:rsidP="00B921B4">
            <w:pPr>
              <w:rPr>
                <w:rFonts w:cstheme="minorHAnsi"/>
                <w:color w:val="FF0000"/>
                <w:sz w:val="24"/>
                <w:szCs w:val="24"/>
                <w:highlight w:val="lightGray"/>
                <w:rPrChange w:id="1457" w:author="MARÍN NORIEGA, BEATRIZ" w:date="2020-12-03T14:53:00Z">
                  <w:rPr>
                    <w:color w:val="FF0000"/>
                    <w:highlight w:val="lightGray"/>
                  </w:rPr>
                </w:rPrChange>
              </w:rPr>
            </w:pPr>
            <w:r w:rsidRPr="005A602C">
              <w:rPr>
                <w:rFonts w:cstheme="minorHAnsi"/>
                <w:color w:val="FF0000"/>
                <w:sz w:val="24"/>
                <w:szCs w:val="24"/>
                <w:highlight w:val="lightGray"/>
                <w:rPrChange w:id="1458" w:author="MARÍN NORIEGA, BEATRIZ" w:date="2020-12-03T14:53:00Z">
                  <w:rPr>
                    <w:color w:val="FF0000"/>
                    <w:highlight w:val="lightGray"/>
                  </w:rPr>
                </w:rPrChange>
              </w:rPr>
              <w:t xml:space="preserve">&lt; </w:t>
            </w:r>
            <w:r w:rsidR="008D54D4" w:rsidRPr="005A602C">
              <w:rPr>
                <w:rFonts w:cstheme="minorHAnsi"/>
                <w:color w:val="FF0000"/>
                <w:sz w:val="24"/>
                <w:szCs w:val="24"/>
                <w:highlight w:val="lightGray"/>
                <w:rPrChange w:id="1459" w:author="MARÍN NORIEGA, BEATRIZ" w:date="2020-12-03T14:53:00Z">
                  <w:rPr>
                    <w:color w:val="FF0000"/>
                    <w:highlight w:val="lightGray"/>
                  </w:rPr>
                </w:rPrChange>
              </w:rPr>
              <w:t>1 cuatrimestre</w:t>
            </w:r>
            <w:r w:rsidR="00B921B4" w:rsidRPr="005A602C">
              <w:rPr>
                <w:rFonts w:cstheme="minorHAnsi"/>
                <w:color w:val="FF0000"/>
                <w:sz w:val="24"/>
                <w:szCs w:val="24"/>
                <w:highlight w:val="lightGray"/>
                <w:rPrChange w:id="1460" w:author="MARÍN NORIEGA, BEATRIZ" w:date="2020-12-03T14:53:00Z">
                  <w:rPr>
                    <w:color w:val="FF0000"/>
                    <w:highlight w:val="lightGray"/>
                  </w:rPr>
                </w:rPrChange>
              </w:rPr>
              <w:t xml:space="preserve"> </w:t>
            </w:r>
          </w:p>
        </w:tc>
      </w:tr>
      <w:tr w:rsidR="008D54D4" w:rsidRPr="005A602C" w14:paraId="49465E0F" w14:textId="77777777" w:rsidTr="008D54D4">
        <w:tc>
          <w:tcPr>
            <w:tcW w:w="1412" w:type="dxa"/>
          </w:tcPr>
          <w:p w14:paraId="5C7FF09F" w14:textId="77777777" w:rsidR="008D54D4" w:rsidRPr="005A602C" w:rsidRDefault="008D54D4" w:rsidP="008D54D4">
            <w:pPr>
              <w:jc w:val="both"/>
              <w:rPr>
                <w:rFonts w:cstheme="minorHAnsi"/>
                <w:color w:val="FF0000"/>
                <w:sz w:val="24"/>
                <w:szCs w:val="24"/>
                <w:rPrChange w:id="1461" w:author="MARÍN NORIEGA, BEATRIZ" w:date="2020-12-03T14:53:00Z">
                  <w:rPr>
                    <w:color w:val="FF0000"/>
                  </w:rPr>
                </w:rPrChange>
              </w:rPr>
            </w:pPr>
            <w:r w:rsidRPr="005A602C">
              <w:rPr>
                <w:rFonts w:cstheme="minorHAnsi"/>
                <w:color w:val="FF0000"/>
                <w:sz w:val="24"/>
                <w:szCs w:val="24"/>
                <w:rPrChange w:id="1462" w:author="MARÍN NORIEGA, BEATRIZ" w:date="2020-12-03T14:53:00Z">
                  <w:rPr>
                    <w:color w:val="FF0000"/>
                  </w:rPr>
                </w:rPrChange>
              </w:rPr>
              <w:t>MÍNIMO</w:t>
            </w:r>
          </w:p>
        </w:tc>
        <w:tc>
          <w:tcPr>
            <w:tcW w:w="1949" w:type="dxa"/>
          </w:tcPr>
          <w:p w14:paraId="333EF4AE" w14:textId="77777777" w:rsidR="008D54D4" w:rsidRPr="005A602C" w:rsidRDefault="008D54D4" w:rsidP="008D54D4">
            <w:pPr>
              <w:jc w:val="both"/>
              <w:rPr>
                <w:rFonts w:cstheme="minorHAnsi"/>
                <w:color w:val="FF0000"/>
                <w:sz w:val="24"/>
                <w:szCs w:val="24"/>
                <w:rPrChange w:id="1463" w:author="MARÍN NORIEGA, BEATRIZ" w:date="2020-12-03T14:53:00Z">
                  <w:rPr>
                    <w:color w:val="FF0000"/>
                  </w:rPr>
                </w:rPrChange>
              </w:rPr>
            </w:pPr>
            <w:r w:rsidRPr="005A602C">
              <w:rPr>
                <w:rFonts w:cstheme="minorHAnsi"/>
                <w:color w:val="FF0000"/>
                <w:sz w:val="24"/>
                <w:szCs w:val="24"/>
                <w:rPrChange w:id="1464" w:author="MARÍN NORIEGA, BEATRIZ" w:date="2020-12-03T14:53:00Z">
                  <w:rPr>
                    <w:color w:val="FF0000"/>
                  </w:rPr>
                </w:rPrChange>
              </w:rPr>
              <w:t>18 ECTS</w:t>
            </w:r>
          </w:p>
        </w:tc>
        <w:tc>
          <w:tcPr>
            <w:tcW w:w="2136" w:type="dxa"/>
          </w:tcPr>
          <w:p w14:paraId="113D86CA" w14:textId="77777777" w:rsidR="008D54D4" w:rsidRPr="005A602C" w:rsidRDefault="008D54D4" w:rsidP="008D54D4">
            <w:pPr>
              <w:jc w:val="both"/>
              <w:rPr>
                <w:rFonts w:cstheme="minorHAnsi"/>
                <w:color w:val="FF0000"/>
                <w:sz w:val="24"/>
                <w:szCs w:val="24"/>
                <w:rPrChange w:id="1465" w:author="MARÍN NORIEGA, BEATRIZ" w:date="2020-12-03T14:53:00Z">
                  <w:rPr>
                    <w:color w:val="FF0000"/>
                  </w:rPr>
                </w:rPrChange>
              </w:rPr>
            </w:pPr>
            <w:r w:rsidRPr="005A602C">
              <w:rPr>
                <w:rFonts w:cstheme="minorHAnsi"/>
                <w:color w:val="FF0000"/>
                <w:sz w:val="24"/>
                <w:szCs w:val="24"/>
                <w:rPrChange w:id="1466" w:author="MARÍN NORIEGA, BEATRIZ" w:date="2020-12-03T14:53:00Z">
                  <w:rPr>
                    <w:color w:val="FF0000"/>
                  </w:rPr>
                </w:rPrChange>
              </w:rPr>
              <w:t>9 ECTS</w:t>
            </w:r>
          </w:p>
        </w:tc>
        <w:tc>
          <w:tcPr>
            <w:tcW w:w="2136" w:type="dxa"/>
          </w:tcPr>
          <w:p w14:paraId="0068A31E" w14:textId="77777777" w:rsidR="008D54D4" w:rsidRPr="005A602C" w:rsidRDefault="008D54D4" w:rsidP="008D54D4">
            <w:pPr>
              <w:jc w:val="both"/>
              <w:rPr>
                <w:rFonts w:cstheme="minorHAnsi"/>
                <w:color w:val="FF0000"/>
                <w:sz w:val="24"/>
                <w:szCs w:val="24"/>
                <w:rPrChange w:id="1467" w:author="MARÍN NORIEGA, BEATRIZ" w:date="2020-12-03T14:53:00Z">
                  <w:rPr>
                    <w:color w:val="FF0000"/>
                  </w:rPr>
                </w:rPrChange>
              </w:rPr>
            </w:pPr>
            <w:r w:rsidRPr="005A602C">
              <w:rPr>
                <w:rFonts w:cstheme="minorHAnsi"/>
                <w:color w:val="FF0000"/>
                <w:sz w:val="24"/>
                <w:szCs w:val="24"/>
                <w:rPrChange w:id="1468" w:author="MARÍN NORIEGA, BEATRIZ" w:date="2020-12-03T14:53:00Z">
                  <w:rPr>
                    <w:color w:val="FF0000"/>
                  </w:rPr>
                </w:rPrChange>
              </w:rPr>
              <w:t>6 ECTS</w:t>
            </w:r>
          </w:p>
        </w:tc>
      </w:tr>
      <w:tr w:rsidR="008D54D4" w:rsidRPr="005A602C" w14:paraId="2D18B2F1" w14:textId="77777777" w:rsidTr="008D54D4">
        <w:tc>
          <w:tcPr>
            <w:tcW w:w="1412" w:type="dxa"/>
          </w:tcPr>
          <w:p w14:paraId="2B934D14" w14:textId="77777777" w:rsidR="008D54D4" w:rsidRPr="005A602C" w:rsidRDefault="008D54D4" w:rsidP="008D54D4">
            <w:pPr>
              <w:jc w:val="both"/>
              <w:rPr>
                <w:rFonts w:cstheme="minorHAnsi"/>
                <w:color w:val="FF0000"/>
                <w:sz w:val="24"/>
                <w:szCs w:val="24"/>
                <w:rPrChange w:id="1469" w:author="MARÍN NORIEGA, BEATRIZ" w:date="2020-12-03T14:53:00Z">
                  <w:rPr>
                    <w:color w:val="FF0000"/>
                  </w:rPr>
                </w:rPrChange>
              </w:rPr>
            </w:pPr>
            <w:r w:rsidRPr="005A602C">
              <w:rPr>
                <w:rFonts w:cstheme="minorHAnsi"/>
                <w:color w:val="FF0000"/>
                <w:sz w:val="24"/>
                <w:szCs w:val="24"/>
                <w:rPrChange w:id="1470" w:author="MARÍN NORIEGA, BEATRIZ" w:date="2020-12-03T14:53:00Z">
                  <w:rPr>
                    <w:color w:val="FF0000"/>
                  </w:rPr>
                </w:rPrChange>
              </w:rPr>
              <w:t>MÁXIMO</w:t>
            </w:r>
          </w:p>
        </w:tc>
        <w:tc>
          <w:tcPr>
            <w:tcW w:w="1949" w:type="dxa"/>
          </w:tcPr>
          <w:p w14:paraId="4D00C225" w14:textId="77777777" w:rsidR="008D54D4" w:rsidRPr="005A602C" w:rsidRDefault="008D54D4" w:rsidP="008D54D4">
            <w:pPr>
              <w:jc w:val="both"/>
              <w:rPr>
                <w:rFonts w:cstheme="minorHAnsi"/>
                <w:color w:val="FF0000"/>
                <w:sz w:val="24"/>
                <w:szCs w:val="24"/>
                <w:rPrChange w:id="1471" w:author="MARÍN NORIEGA, BEATRIZ" w:date="2020-12-03T14:53:00Z">
                  <w:rPr>
                    <w:color w:val="FF0000"/>
                  </w:rPr>
                </w:rPrChange>
              </w:rPr>
            </w:pPr>
            <w:r w:rsidRPr="005A602C">
              <w:rPr>
                <w:rFonts w:cstheme="minorHAnsi"/>
                <w:color w:val="FF0000"/>
                <w:sz w:val="24"/>
                <w:szCs w:val="24"/>
                <w:rPrChange w:id="1472" w:author="MARÍN NORIEGA, BEATRIZ" w:date="2020-12-03T14:53:00Z">
                  <w:rPr>
                    <w:color w:val="FF0000"/>
                  </w:rPr>
                </w:rPrChange>
              </w:rPr>
              <w:t>60 ECTS</w:t>
            </w:r>
          </w:p>
        </w:tc>
        <w:tc>
          <w:tcPr>
            <w:tcW w:w="2136" w:type="dxa"/>
          </w:tcPr>
          <w:p w14:paraId="3124E307" w14:textId="77777777" w:rsidR="008D54D4" w:rsidRPr="005A602C" w:rsidRDefault="008D54D4" w:rsidP="008D54D4">
            <w:pPr>
              <w:jc w:val="both"/>
              <w:rPr>
                <w:rFonts w:cstheme="minorHAnsi"/>
                <w:color w:val="FF0000"/>
                <w:sz w:val="24"/>
                <w:szCs w:val="24"/>
                <w:rPrChange w:id="1473" w:author="MARÍN NORIEGA, BEATRIZ" w:date="2020-12-03T14:53:00Z">
                  <w:rPr>
                    <w:color w:val="FF0000"/>
                  </w:rPr>
                </w:rPrChange>
              </w:rPr>
            </w:pPr>
            <w:r w:rsidRPr="005A602C">
              <w:rPr>
                <w:rFonts w:cstheme="minorHAnsi"/>
                <w:color w:val="FF0000"/>
                <w:sz w:val="24"/>
                <w:szCs w:val="24"/>
                <w:rPrChange w:id="1474" w:author="MARÍN NORIEGA, BEATRIZ" w:date="2020-12-03T14:53:00Z">
                  <w:rPr>
                    <w:color w:val="FF0000"/>
                  </w:rPr>
                </w:rPrChange>
              </w:rPr>
              <w:t>30 ECTS</w:t>
            </w:r>
            <w:r w:rsidRPr="005A602C">
              <w:rPr>
                <w:rFonts w:cstheme="minorHAnsi"/>
                <w:color w:val="FF0000"/>
                <w:sz w:val="24"/>
                <w:szCs w:val="24"/>
                <w:rPrChange w:id="1475" w:author="MARÍN NORIEGA, BEATRIZ" w:date="2020-12-03T14:53:00Z">
                  <w:rPr>
                    <w:color w:val="FF0000"/>
                  </w:rPr>
                </w:rPrChange>
              </w:rPr>
              <w:tab/>
            </w:r>
          </w:p>
        </w:tc>
        <w:tc>
          <w:tcPr>
            <w:tcW w:w="2136" w:type="dxa"/>
          </w:tcPr>
          <w:p w14:paraId="6F26585C" w14:textId="77777777" w:rsidR="008D54D4" w:rsidRPr="005A602C" w:rsidRDefault="008D54D4" w:rsidP="008D54D4">
            <w:pPr>
              <w:jc w:val="both"/>
              <w:rPr>
                <w:rFonts w:cstheme="minorHAnsi"/>
                <w:color w:val="FF0000"/>
                <w:sz w:val="24"/>
                <w:szCs w:val="24"/>
                <w:rPrChange w:id="1476" w:author="MARÍN NORIEGA, BEATRIZ" w:date="2020-12-03T14:53:00Z">
                  <w:rPr>
                    <w:color w:val="FF0000"/>
                  </w:rPr>
                </w:rPrChange>
              </w:rPr>
            </w:pPr>
            <w:r w:rsidRPr="005A602C">
              <w:rPr>
                <w:rFonts w:cstheme="minorHAnsi"/>
                <w:color w:val="FF0000"/>
                <w:sz w:val="24"/>
                <w:szCs w:val="24"/>
                <w:rPrChange w:id="1477" w:author="MARÍN NORIEGA, BEATRIZ" w:date="2020-12-03T14:53:00Z">
                  <w:rPr>
                    <w:color w:val="FF0000"/>
                  </w:rPr>
                </w:rPrChange>
              </w:rPr>
              <w:t>20 ECTS</w:t>
            </w:r>
          </w:p>
        </w:tc>
      </w:tr>
    </w:tbl>
    <w:p w14:paraId="27958239" w14:textId="77777777" w:rsidR="002B32A9" w:rsidRPr="005A602C" w:rsidRDefault="008D54D4" w:rsidP="008D54D4">
      <w:pPr>
        <w:spacing w:after="0" w:line="240" w:lineRule="auto"/>
        <w:jc w:val="both"/>
        <w:rPr>
          <w:rFonts w:cstheme="minorHAnsi"/>
          <w:sz w:val="24"/>
          <w:szCs w:val="24"/>
          <w:rPrChange w:id="1478" w:author="MARÍN NORIEGA, BEATRIZ" w:date="2020-12-03T14:53:00Z">
            <w:rPr/>
          </w:rPrChange>
        </w:rPr>
      </w:pPr>
      <w:commentRangeStart w:id="1479"/>
      <w:r w:rsidRPr="005A602C">
        <w:rPr>
          <w:rFonts w:cstheme="minorHAnsi"/>
          <w:sz w:val="24"/>
          <w:szCs w:val="24"/>
          <w:rPrChange w:id="1480" w:author="MARÍN NORIEGA, BEATRIZ" w:date="2020-12-03T14:53:00Z">
            <w:rPr/>
          </w:rPrChange>
        </w:rPr>
        <w:tab/>
      </w:r>
      <w:commentRangeEnd w:id="1479"/>
      <w:r w:rsidR="00E00D2B" w:rsidRPr="005A602C">
        <w:rPr>
          <w:rStyle w:val="Refdecomentario"/>
          <w:rFonts w:cstheme="minorHAnsi"/>
          <w:sz w:val="24"/>
          <w:szCs w:val="24"/>
          <w:rPrChange w:id="1481" w:author="MARÍN NORIEGA, BEATRIZ" w:date="2020-12-03T14:53:00Z">
            <w:rPr>
              <w:rStyle w:val="Refdecomentario"/>
            </w:rPr>
          </w:rPrChange>
        </w:rPr>
        <w:commentReference w:id="1479"/>
      </w:r>
    </w:p>
    <w:p w14:paraId="0DA705E1" w14:textId="670724D9" w:rsidR="002B32A9" w:rsidRPr="005A602C" w:rsidRDefault="002B32A9" w:rsidP="002B32A9">
      <w:pPr>
        <w:spacing w:after="0" w:line="240" w:lineRule="auto"/>
        <w:jc w:val="both"/>
        <w:rPr>
          <w:rFonts w:cstheme="minorHAnsi"/>
          <w:sz w:val="24"/>
          <w:szCs w:val="24"/>
          <w:rPrChange w:id="1482" w:author="MARÍN NORIEGA, BEATRIZ" w:date="2020-12-03T14:53:00Z">
            <w:rPr/>
          </w:rPrChange>
        </w:rPr>
      </w:pPr>
      <w:r w:rsidRPr="005A602C">
        <w:rPr>
          <w:rFonts w:cstheme="minorHAnsi"/>
          <w:sz w:val="24"/>
          <w:szCs w:val="24"/>
          <w:rPrChange w:id="1483" w:author="MARÍN NORIEGA, BEATRIZ" w:date="2020-12-03T14:53:00Z">
            <w:rPr/>
          </w:rPrChange>
        </w:rPr>
        <w:t xml:space="preserve">El contrato de estudios tendrá que ajustarse a las Instrucciones para la elaboración del Contrato de estudios publicadas en </w:t>
      </w:r>
      <w:del w:id="1484" w:author="MARÍN NORIEGA, BEATRIZ" w:date="2020-12-03T14:57:00Z">
        <w:r w:rsidRPr="005A602C" w:rsidDel="005A602C">
          <w:rPr>
            <w:rFonts w:cstheme="minorHAnsi"/>
            <w:sz w:val="24"/>
            <w:szCs w:val="24"/>
            <w:rPrChange w:id="1485" w:author="MARÍN NORIEGA, BEATRIZ" w:date="2020-12-03T14:53:00Z">
              <w:rPr/>
            </w:rPrChange>
          </w:rPr>
          <w:delText xml:space="preserve">la Página Web del Servicio de </w:delText>
        </w:r>
        <w:r w:rsidR="00B921B4" w:rsidRPr="005A602C" w:rsidDel="005A602C">
          <w:rPr>
            <w:rFonts w:cstheme="minorHAnsi"/>
            <w:sz w:val="24"/>
            <w:szCs w:val="24"/>
            <w:rPrChange w:id="1486" w:author="MARÍN NORIEGA, BEATRIZ" w:date="2020-12-03T14:53:00Z">
              <w:rPr/>
            </w:rPrChange>
          </w:rPr>
          <w:delText>RR.II.</w:delText>
        </w:r>
        <w:r w:rsidR="0039278F" w:rsidRPr="005A602C" w:rsidDel="005A602C">
          <w:rPr>
            <w:rFonts w:cstheme="minorHAnsi"/>
            <w:sz w:val="24"/>
            <w:szCs w:val="24"/>
            <w:rPrChange w:id="1487" w:author="MARÍN NORIEGA, BEATRIZ" w:date="2020-12-03T14:53:00Z">
              <w:rPr/>
            </w:rPrChange>
          </w:rPr>
          <w:delText xml:space="preserve">: </w:delText>
        </w:r>
      </w:del>
      <w:r w:rsidR="00491981" w:rsidRPr="005A602C">
        <w:rPr>
          <w:rFonts w:cstheme="minorHAnsi"/>
          <w:sz w:val="24"/>
          <w:szCs w:val="24"/>
          <w:rPrChange w:id="1488" w:author="MARÍN NORIEGA, BEATRIZ" w:date="2020-12-03T14:53:00Z">
            <w:rPr/>
          </w:rPrChange>
        </w:rPr>
        <w:fldChar w:fldCharType="begin"/>
      </w:r>
      <w:r w:rsidR="00491981" w:rsidRPr="005A602C">
        <w:rPr>
          <w:rFonts w:cstheme="minorHAnsi"/>
          <w:sz w:val="24"/>
          <w:szCs w:val="24"/>
          <w:rPrChange w:id="1489" w:author="MARÍN NORIEGA, BEATRIZ" w:date="2020-12-03T14:53:00Z">
            <w:rPr/>
          </w:rPrChange>
        </w:rPr>
        <w:instrText xml:space="preserve"> HYPERLINK "https://international.upct.es/news/estudios-ka103" </w:instrText>
      </w:r>
      <w:r w:rsidR="00491981" w:rsidRPr="005A602C">
        <w:rPr>
          <w:rFonts w:cstheme="minorHAnsi"/>
          <w:sz w:val="24"/>
          <w:szCs w:val="24"/>
          <w:rPrChange w:id="1490" w:author="MARÍN NORIEGA, BEATRIZ" w:date="2020-12-03T14:53:00Z">
            <w:rPr>
              <w:rStyle w:val="Hipervnculo"/>
            </w:rPr>
          </w:rPrChange>
        </w:rPr>
        <w:fldChar w:fldCharType="separate"/>
      </w:r>
      <w:r w:rsidR="0039278F" w:rsidRPr="005A602C">
        <w:rPr>
          <w:rStyle w:val="Hipervnculo"/>
          <w:rFonts w:cstheme="minorHAnsi"/>
          <w:sz w:val="24"/>
          <w:szCs w:val="24"/>
          <w:rPrChange w:id="1491" w:author="MARÍN NORIEGA, BEATRIZ" w:date="2020-12-03T14:53:00Z">
            <w:rPr>
              <w:rStyle w:val="Hipervnculo"/>
            </w:rPr>
          </w:rPrChange>
        </w:rPr>
        <w:t>https://international.upct.es/news/estudios-ka103</w:t>
      </w:r>
      <w:r w:rsidR="00491981" w:rsidRPr="005A602C">
        <w:rPr>
          <w:rStyle w:val="Hipervnculo"/>
          <w:rFonts w:cstheme="minorHAnsi"/>
          <w:sz w:val="24"/>
          <w:szCs w:val="24"/>
          <w:rPrChange w:id="1492" w:author="MARÍN NORIEGA, BEATRIZ" w:date="2020-12-03T14:53:00Z">
            <w:rPr>
              <w:rStyle w:val="Hipervnculo"/>
            </w:rPr>
          </w:rPrChange>
        </w:rPr>
        <w:fldChar w:fldCharType="end"/>
      </w:r>
    </w:p>
    <w:p w14:paraId="2A072046" w14:textId="77777777" w:rsidR="0039278F" w:rsidRPr="005A602C" w:rsidRDefault="0039278F" w:rsidP="002B32A9">
      <w:pPr>
        <w:spacing w:after="0" w:line="240" w:lineRule="auto"/>
        <w:jc w:val="both"/>
        <w:rPr>
          <w:rFonts w:cstheme="minorHAnsi"/>
          <w:sz w:val="24"/>
          <w:szCs w:val="24"/>
          <w:rPrChange w:id="1493" w:author="MARÍN NORIEGA, BEATRIZ" w:date="2020-12-03T14:53:00Z">
            <w:rPr/>
          </w:rPrChange>
        </w:rPr>
      </w:pPr>
    </w:p>
    <w:p w14:paraId="5B992E33" w14:textId="181D7F7D" w:rsidR="002B32A9" w:rsidRPr="005A602C" w:rsidRDefault="002E3A8F" w:rsidP="002B32A9">
      <w:pPr>
        <w:spacing w:after="0" w:line="240" w:lineRule="auto"/>
        <w:jc w:val="both"/>
        <w:rPr>
          <w:rFonts w:cstheme="minorHAnsi"/>
          <w:sz w:val="24"/>
          <w:szCs w:val="24"/>
          <w:rPrChange w:id="1494" w:author="MARÍN NORIEGA, BEATRIZ" w:date="2020-12-03T14:53:00Z">
            <w:rPr/>
          </w:rPrChange>
        </w:rPr>
      </w:pPr>
      <w:del w:id="1495" w:author="MARÍN NORIEGA, BEATRIZ" w:date="2020-12-03T12:49:00Z">
        <w:r w:rsidRPr="005A602C" w:rsidDel="00A05B27">
          <w:rPr>
            <w:rFonts w:cstheme="minorHAnsi"/>
            <w:sz w:val="24"/>
            <w:szCs w:val="24"/>
            <w:rPrChange w:id="1496" w:author="MARÍN NORIEGA, BEATRIZ" w:date="2020-12-03T14:53:00Z">
              <w:rPr/>
            </w:rPrChange>
          </w:rPr>
          <w:delText>9</w:delText>
        </w:r>
        <w:r w:rsidR="002B32A9" w:rsidRPr="005A602C" w:rsidDel="00A05B27">
          <w:rPr>
            <w:rFonts w:cstheme="minorHAnsi"/>
            <w:sz w:val="24"/>
            <w:szCs w:val="24"/>
            <w:rPrChange w:id="1497" w:author="MARÍN NORIEGA, BEATRIZ" w:date="2020-12-03T14:53:00Z">
              <w:rPr/>
            </w:rPrChange>
          </w:rPr>
          <w:delText>.4.-</w:delText>
        </w:r>
      </w:del>
      <w:r w:rsidR="002B32A9" w:rsidRPr="005A602C">
        <w:rPr>
          <w:rFonts w:cstheme="minorHAnsi"/>
          <w:sz w:val="24"/>
          <w:szCs w:val="24"/>
          <w:rPrChange w:id="1498" w:author="MARÍN NORIEGA, BEATRIZ" w:date="2020-12-03T14:53:00Z">
            <w:rPr/>
          </w:rPrChange>
        </w:rPr>
        <w:t xml:space="preserve">Las asignaturas de la </w:t>
      </w:r>
      <w:r w:rsidR="0011667F" w:rsidRPr="005A602C">
        <w:rPr>
          <w:rFonts w:cstheme="minorHAnsi"/>
          <w:sz w:val="24"/>
          <w:szCs w:val="24"/>
          <w:rPrChange w:id="1499" w:author="MARÍN NORIEGA, BEATRIZ" w:date="2020-12-03T14:53:00Z">
            <w:rPr/>
          </w:rPrChange>
        </w:rPr>
        <w:t>UPCT</w:t>
      </w:r>
      <w:r w:rsidR="002B32A9" w:rsidRPr="005A602C">
        <w:rPr>
          <w:rFonts w:cstheme="minorHAnsi"/>
          <w:sz w:val="24"/>
          <w:szCs w:val="24"/>
          <w:rPrChange w:id="1500" w:author="MARÍN NORIEGA, BEATRIZ" w:date="2020-12-03T14:53:00Z">
            <w:rPr/>
          </w:rPrChange>
        </w:rPr>
        <w:t xml:space="preserve"> incluidas en el contrato de estudios</w:t>
      </w:r>
      <w:ins w:id="1501" w:author="MARÍN NORIEGA, BEATRIZ" w:date="2020-12-03T14:57:00Z">
        <w:r w:rsidR="005A602C">
          <w:rPr>
            <w:rFonts w:cstheme="minorHAnsi"/>
            <w:sz w:val="24"/>
            <w:szCs w:val="24"/>
          </w:rPr>
          <w:t>,</w:t>
        </w:r>
      </w:ins>
      <w:r w:rsidR="002B32A9" w:rsidRPr="005A602C">
        <w:rPr>
          <w:rFonts w:cstheme="minorHAnsi"/>
          <w:sz w:val="24"/>
          <w:szCs w:val="24"/>
          <w:rPrChange w:id="1502" w:author="MARÍN NORIEGA, BEATRIZ" w:date="2020-12-03T14:53:00Z">
            <w:rPr/>
          </w:rPrChange>
        </w:rPr>
        <w:t xml:space="preserve"> cuya correspondencia con la asignatura o asignaturas extranjeras equivalentes que, en su caso, no aparezcan calificadas en el correspondiente certificado de notas (</w:t>
      </w:r>
      <w:proofErr w:type="spellStart"/>
      <w:r w:rsidR="002B32A9" w:rsidRPr="005A602C">
        <w:rPr>
          <w:rFonts w:cstheme="minorHAnsi"/>
          <w:i/>
          <w:sz w:val="24"/>
          <w:szCs w:val="24"/>
          <w:rPrChange w:id="1503" w:author="MARÍN NORIEGA, BEATRIZ" w:date="2020-12-03T14:53:00Z">
            <w:rPr>
              <w:i/>
            </w:rPr>
          </w:rPrChange>
        </w:rPr>
        <w:t>Transcript</w:t>
      </w:r>
      <w:proofErr w:type="spellEnd"/>
      <w:r w:rsidR="002B32A9" w:rsidRPr="005A602C">
        <w:rPr>
          <w:rFonts w:cstheme="minorHAnsi"/>
          <w:i/>
          <w:sz w:val="24"/>
          <w:szCs w:val="24"/>
          <w:rPrChange w:id="1504" w:author="MARÍN NORIEGA, BEATRIZ" w:date="2020-12-03T14:53:00Z">
            <w:rPr>
              <w:i/>
            </w:rPr>
          </w:rPrChange>
        </w:rPr>
        <w:t xml:space="preserve"> </w:t>
      </w:r>
      <w:proofErr w:type="spellStart"/>
      <w:r w:rsidR="002B32A9" w:rsidRPr="005A602C">
        <w:rPr>
          <w:rFonts w:cstheme="minorHAnsi"/>
          <w:i/>
          <w:sz w:val="24"/>
          <w:szCs w:val="24"/>
          <w:rPrChange w:id="1505" w:author="MARÍN NORIEGA, BEATRIZ" w:date="2020-12-03T14:53:00Z">
            <w:rPr>
              <w:i/>
            </w:rPr>
          </w:rPrChange>
        </w:rPr>
        <w:t>of</w:t>
      </w:r>
      <w:proofErr w:type="spellEnd"/>
      <w:r w:rsidR="002B32A9" w:rsidRPr="005A602C">
        <w:rPr>
          <w:rFonts w:cstheme="minorHAnsi"/>
          <w:i/>
          <w:sz w:val="24"/>
          <w:szCs w:val="24"/>
          <w:rPrChange w:id="1506" w:author="MARÍN NORIEGA, BEATRIZ" w:date="2020-12-03T14:53:00Z">
            <w:rPr>
              <w:i/>
            </w:rPr>
          </w:rPrChange>
        </w:rPr>
        <w:t xml:space="preserve"> </w:t>
      </w:r>
      <w:proofErr w:type="spellStart"/>
      <w:r w:rsidR="002B32A9" w:rsidRPr="005A602C">
        <w:rPr>
          <w:rFonts w:cstheme="minorHAnsi"/>
          <w:i/>
          <w:sz w:val="24"/>
          <w:szCs w:val="24"/>
          <w:rPrChange w:id="1507" w:author="MARÍN NORIEGA, BEATRIZ" w:date="2020-12-03T14:53:00Z">
            <w:rPr>
              <w:i/>
            </w:rPr>
          </w:rPrChange>
        </w:rPr>
        <w:t>Records</w:t>
      </w:r>
      <w:proofErr w:type="spellEnd"/>
      <w:r w:rsidR="002B32A9" w:rsidRPr="005A602C">
        <w:rPr>
          <w:rFonts w:cstheme="minorHAnsi"/>
          <w:sz w:val="24"/>
          <w:szCs w:val="24"/>
          <w:rPrChange w:id="1508" w:author="MARÍN NORIEGA, BEATRIZ" w:date="2020-12-03T14:53:00Z">
            <w:rPr/>
          </w:rPrChange>
        </w:rPr>
        <w:t>) remitido por la Universidad de destino, se calificarán con “No Presentado”.</w:t>
      </w:r>
    </w:p>
    <w:p w14:paraId="54F161EB" w14:textId="77777777" w:rsidR="00B921B4" w:rsidRPr="005A602C" w:rsidRDefault="00B921B4" w:rsidP="002B32A9">
      <w:pPr>
        <w:spacing w:after="0" w:line="240" w:lineRule="auto"/>
        <w:jc w:val="both"/>
        <w:rPr>
          <w:rFonts w:cstheme="minorHAnsi"/>
          <w:sz w:val="24"/>
          <w:szCs w:val="24"/>
          <w:rPrChange w:id="1509" w:author="MARÍN NORIEGA, BEATRIZ" w:date="2020-12-03T14:53:00Z">
            <w:rPr/>
          </w:rPrChange>
        </w:rPr>
      </w:pPr>
    </w:p>
    <w:p w14:paraId="1E8E53D7" w14:textId="00D72F65" w:rsidR="002B32A9" w:rsidRPr="005A602C" w:rsidRDefault="002B32A9" w:rsidP="002B32A9">
      <w:pPr>
        <w:spacing w:after="0" w:line="240" w:lineRule="auto"/>
        <w:jc w:val="both"/>
        <w:rPr>
          <w:rFonts w:cstheme="minorHAnsi"/>
          <w:sz w:val="24"/>
          <w:szCs w:val="24"/>
          <w:rPrChange w:id="1510" w:author="MARÍN NORIEGA, BEATRIZ" w:date="2020-12-03T14:53:00Z">
            <w:rPr/>
          </w:rPrChange>
        </w:rPr>
      </w:pPr>
      <w:r w:rsidRPr="005A602C">
        <w:rPr>
          <w:rFonts w:cstheme="minorHAnsi"/>
          <w:sz w:val="24"/>
          <w:szCs w:val="24"/>
          <w:rPrChange w:id="1511" w:author="MARÍN NORIEGA, BEATRIZ" w:date="2020-12-03T14:53:00Z">
            <w:rPr/>
          </w:rPrChange>
        </w:rPr>
        <w:t xml:space="preserve">Aquellas asignaturas calificadas con «Matrícula de Honor» en el certificado de notas remitido por la Universidad de destino a la </w:t>
      </w:r>
      <w:r w:rsidR="0011667F" w:rsidRPr="005A602C">
        <w:rPr>
          <w:rFonts w:cstheme="minorHAnsi"/>
          <w:sz w:val="24"/>
          <w:szCs w:val="24"/>
          <w:rPrChange w:id="1512" w:author="MARÍN NORIEGA, BEATRIZ" w:date="2020-12-03T14:53:00Z">
            <w:rPr/>
          </w:rPrChange>
        </w:rPr>
        <w:t xml:space="preserve">UPCT </w:t>
      </w:r>
      <w:r w:rsidRPr="005A602C">
        <w:rPr>
          <w:rFonts w:cstheme="minorHAnsi"/>
          <w:sz w:val="24"/>
          <w:szCs w:val="24"/>
          <w:rPrChange w:id="1513" w:author="MARÍN NORIEGA, BEATRIZ" w:date="2020-12-03T14:53:00Z">
            <w:rPr/>
          </w:rPrChange>
        </w:rPr>
        <w:t xml:space="preserve">se calificarán en el momento de incorporar el reconocimiento al expediente del estudiante con la calificación ‘Sobresaliente – 10’, si se ha alcanzado el número máximo de ‘Matrículas de Honor’ en el grupo de la </w:t>
      </w:r>
      <w:r w:rsidR="00B921B4" w:rsidRPr="005A602C">
        <w:rPr>
          <w:rFonts w:cstheme="minorHAnsi"/>
          <w:sz w:val="24"/>
          <w:szCs w:val="24"/>
          <w:rPrChange w:id="1514" w:author="MARÍN NORIEGA, BEATRIZ" w:date="2020-12-03T14:53:00Z">
            <w:rPr/>
          </w:rPrChange>
        </w:rPr>
        <w:t>asignatura correspondiente</w:t>
      </w:r>
      <w:r w:rsidRPr="005A602C">
        <w:rPr>
          <w:rFonts w:cstheme="minorHAnsi"/>
          <w:sz w:val="24"/>
          <w:szCs w:val="24"/>
          <w:rPrChange w:id="1515" w:author="MARÍN NORIEGA, BEATRIZ" w:date="2020-12-03T14:53:00Z">
            <w:rPr/>
          </w:rPrChange>
        </w:rPr>
        <w:t>.</w:t>
      </w:r>
    </w:p>
    <w:p w14:paraId="62222B93" w14:textId="77777777" w:rsidR="00B921B4" w:rsidRPr="005A602C" w:rsidRDefault="00B921B4" w:rsidP="002B32A9">
      <w:pPr>
        <w:spacing w:after="0" w:line="240" w:lineRule="auto"/>
        <w:jc w:val="both"/>
        <w:rPr>
          <w:rFonts w:cstheme="minorHAnsi"/>
          <w:sz w:val="24"/>
          <w:szCs w:val="24"/>
          <w:rPrChange w:id="1516" w:author="MARÍN NORIEGA, BEATRIZ" w:date="2020-12-03T14:53:00Z">
            <w:rPr/>
          </w:rPrChange>
        </w:rPr>
      </w:pPr>
    </w:p>
    <w:p w14:paraId="55331581" w14:textId="2C1F9911" w:rsidR="002B32A9" w:rsidRPr="005A602C" w:rsidRDefault="002B32A9" w:rsidP="002B32A9">
      <w:pPr>
        <w:spacing w:after="0" w:line="240" w:lineRule="auto"/>
        <w:jc w:val="both"/>
        <w:rPr>
          <w:rFonts w:cstheme="minorHAnsi"/>
          <w:sz w:val="24"/>
          <w:szCs w:val="24"/>
          <w:rPrChange w:id="1517" w:author="MARÍN NORIEGA, BEATRIZ" w:date="2020-12-03T14:53:00Z">
            <w:rPr/>
          </w:rPrChange>
        </w:rPr>
      </w:pPr>
      <w:r w:rsidRPr="005A602C">
        <w:rPr>
          <w:rFonts w:cstheme="minorHAnsi"/>
          <w:sz w:val="24"/>
          <w:szCs w:val="24"/>
          <w:rPrChange w:id="1518" w:author="MARÍN NORIEGA, BEATRIZ" w:date="2020-12-03T14:53:00Z">
            <w:rPr/>
          </w:rPrChange>
        </w:rPr>
        <w:t>Los estudiantes que participan en programas de movilidad, y en especial aquellos que finalicen su titulación, deberán tener en cuenta que la tramitación del reconocimiento de estudios requiere la cumplimentación de una serie de pasos que no siempre dependen de la</w:t>
      </w:r>
      <w:r w:rsidR="00843205" w:rsidRPr="005A602C">
        <w:rPr>
          <w:rFonts w:cstheme="minorHAnsi"/>
          <w:sz w:val="24"/>
          <w:szCs w:val="24"/>
          <w:rPrChange w:id="1519" w:author="MARÍN NORIEGA, BEATRIZ" w:date="2020-12-03T14:53:00Z">
            <w:rPr/>
          </w:rPrChange>
        </w:rPr>
        <w:t xml:space="preserve"> </w:t>
      </w:r>
      <w:r w:rsidR="0011667F" w:rsidRPr="005A602C">
        <w:rPr>
          <w:rFonts w:cstheme="minorHAnsi"/>
          <w:sz w:val="24"/>
          <w:szCs w:val="24"/>
          <w:rPrChange w:id="1520" w:author="MARÍN NORIEGA, BEATRIZ" w:date="2020-12-03T14:53:00Z">
            <w:rPr/>
          </w:rPrChange>
        </w:rPr>
        <w:t>UPCT</w:t>
      </w:r>
      <w:r w:rsidRPr="005A602C">
        <w:rPr>
          <w:rFonts w:cstheme="minorHAnsi"/>
          <w:sz w:val="24"/>
          <w:szCs w:val="24"/>
          <w:rPrChange w:id="1521" w:author="MARÍN NORIEGA, BEATRIZ" w:date="2020-12-03T14:53:00Z">
            <w:rPr/>
          </w:rPrChange>
        </w:rPr>
        <w:t>, por lo que deberán contar con una demora en la incorporación de los resultados obtenidos a su expediente académico, en relación con los estudiantes que no participan en programas de movilidad.</w:t>
      </w:r>
    </w:p>
    <w:p w14:paraId="23CCCAC2" w14:textId="77777777" w:rsidR="008E1110" w:rsidRPr="005A602C" w:rsidRDefault="008E1110" w:rsidP="006C22BB">
      <w:pPr>
        <w:spacing w:after="0" w:line="240" w:lineRule="auto"/>
        <w:jc w:val="both"/>
        <w:rPr>
          <w:rFonts w:cstheme="minorHAnsi"/>
          <w:sz w:val="24"/>
          <w:szCs w:val="24"/>
          <w:rPrChange w:id="1522" w:author="MARÍN NORIEGA, BEATRIZ" w:date="2020-12-03T14:53:00Z">
            <w:rPr/>
          </w:rPrChange>
        </w:rPr>
      </w:pPr>
    </w:p>
    <w:p w14:paraId="028B469A" w14:textId="77777777" w:rsidR="008E1110" w:rsidRPr="005A602C" w:rsidRDefault="008E1110" w:rsidP="006C22BB">
      <w:pPr>
        <w:spacing w:after="0" w:line="240" w:lineRule="auto"/>
        <w:jc w:val="both"/>
        <w:rPr>
          <w:rFonts w:cstheme="minorHAnsi"/>
          <w:sz w:val="24"/>
          <w:szCs w:val="24"/>
          <w:rPrChange w:id="1523" w:author="MARÍN NORIEGA, BEATRIZ" w:date="2020-12-03T14:53:00Z">
            <w:rPr/>
          </w:rPrChange>
        </w:rPr>
      </w:pPr>
      <w:r w:rsidRPr="005A602C">
        <w:rPr>
          <w:rFonts w:cstheme="minorHAnsi"/>
          <w:sz w:val="24"/>
          <w:szCs w:val="24"/>
          <w:rPrChange w:id="1524" w:author="MARÍN NORIEGA, BEATRIZ" w:date="2020-12-03T14:53:00Z">
            <w:rPr/>
          </w:rPrChange>
        </w:rPr>
        <w:t>IMPORTANTE: Se advierte a los beneficiarios de una beca Erasmus+ sobre la conveniencia de no simultanear, durante el periodo de la movilidad, estudios en la UPCT y en la universidad europea de destino.</w:t>
      </w:r>
    </w:p>
    <w:p w14:paraId="53213CBC" w14:textId="77777777" w:rsidR="008E1110" w:rsidRPr="005A602C" w:rsidRDefault="008E1110" w:rsidP="006C22BB">
      <w:pPr>
        <w:spacing w:after="0" w:line="240" w:lineRule="auto"/>
        <w:jc w:val="both"/>
        <w:rPr>
          <w:rFonts w:cstheme="minorHAnsi"/>
          <w:sz w:val="24"/>
          <w:szCs w:val="24"/>
          <w:rPrChange w:id="1525" w:author="MARÍN NORIEGA, BEATRIZ" w:date="2020-12-03T14:53:00Z">
            <w:rPr/>
          </w:rPrChange>
        </w:rPr>
      </w:pPr>
    </w:p>
    <w:p w14:paraId="3D23DD4D" w14:textId="77777777" w:rsidR="008E1110" w:rsidRPr="005A602C" w:rsidRDefault="008E1110" w:rsidP="006C22BB">
      <w:pPr>
        <w:spacing w:after="0" w:line="240" w:lineRule="auto"/>
        <w:jc w:val="both"/>
        <w:rPr>
          <w:rFonts w:cstheme="minorHAnsi"/>
          <w:b/>
          <w:sz w:val="24"/>
          <w:szCs w:val="24"/>
          <w:rPrChange w:id="1526" w:author="MARÍN NORIEGA, BEATRIZ" w:date="2020-12-03T14:58:00Z">
            <w:rPr/>
          </w:rPrChange>
        </w:rPr>
      </w:pPr>
      <w:r w:rsidRPr="005A602C">
        <w:rPr>
          <w:rFonts w:cstheme="minorHAnsi"/>
          <w:b/>
          <w:sz w:val="24"/>
          <w:szCs w:val="24"/>
          <w:rPrChange w:id="1527" w:author="MARÍN NORIEGA, BEATRIZ" w:date="2020-12-03T14:58:00Z">
            <w:rPr/>
          </w:rPrChange>
        </w:rPr>
        <w:t>3.</w:t>
      </w:r>
      <w:r w:rsidRPr="005A602C">
        <w:rPr>
          <w:rFonts w:cstheme="minorHAnsi"/>
          <w:b/>
          <w:sz w:val="24"/>
          <w:szCs w:val="24"/>
          <w:rPrChange w:id="1528" w:author="MARÍN NORIEGA, BEATRIZ" w:date="2020-12-03T14:58:00Z">
            <w:rPr/>
          </w:rPrChange>
        </w:rPr>
        <w:tab/>
      </w:r>
      <w:r w:rsidRPr="005A602C">
        <w:rPr>
          <w:rFonts w:cstheme="minorHAnsi"/>
          <w:b/>
          <w:sz w:val="24"/>
          <w:szCs w:val="24"/>
          <w:u w:val="single"/>
          <w:rPrChange w:id="1529" w:author="MARÍN NORIEGA, BEATRIZ" w:date="2020-12-03T14:58:00Z">
            <w:rPr>
              <w:u w:val="single"/>
            </w:rPr>
          </w:rPrChange>
        </w:rPr>
        <w:t>Reconocimiento oficial de estudios</w:t>
      </w:r>
      <w:r w:rsidRPr="005A602C">
        <w:rPr>
          <w:rFonts w:cstheme="minorHAnsi"/>
          <w:b/>
          <w:sz w:val="24"/>
          <w:szCs w:val="24"/>
          <w:rPrChange w:id="1530" w:author="MARÍN NORIEGA, BEATRIZ" w:date="2020-12-03T14:58:00Z">
            <w:rPr/>
          </w:rPrChange>
        </w:rPr>
        <w:t>.</w:t>
      </w:r>
    </w:p>
    <w:p w14:paraId="23EDA71F" w14:textId="77777777" w:rsidR="008E1110" w:rsidRPr="005A602C" w:rsidRDefault="008E1110" w:rsidP="006C22BB">
      <w:pPr>
        <w:spacing w:after="0" w:line="240" w:lineRule="auto"/>
        <w:jc w:val="both"/>
        <w:rPr>
          <w:rFonts w:cstheme="minorHAnsi"/>
          <w:sz w:val="24"/>
          <w:szCs w:val="24"/>
          <w:rPrChange w:id="1531" w:author="MARÍN NORIEGA, BEATRIZ" w:date="2020-12-03T14:53:00Z">
            <w:rPr/>
          </w:rPrChange>
        </w:rPr>
      </w:pPr>
    </w:p>
    <w:p w14:paraId="6F310310" w14:textId="77777777" w:rsidR="008E1110" w:rsidRPr="005A602C" w:rsidRDefault="008E1110" w:rsidP="006C22BB">
      <w:pPr>
        <w:spacing w:after="0" w:line="240" w:lineRule="auto"/>
        <w:jc w:val="both"/>
        <w:rPr>
          <w:rFonts w:cstheme="minorHAnsi"/>
          <w:sz w:val="24"/>
          <w:szCs w:val="24"/>
          <w:rPrChange w:id="1532" w:author="MARÍN NORIEGA, BEATRIZ" w:date="2020-12-03T14:53:00Z">
            <w:rPr/>
          </w:rPrChange>
        </w:rPr>
      </w:pPr>
      <w:r w:rsidRPr="005A602C">
        <w:rPr>
          <w:rFonts w:cstheme="minorHAnsi"/>
          <w:sz w:val="24"/>
          <w:szCs w:val="24"/>
          <w:rPrChange w:id="1533" w:author="MARÍN NORIEGA, BEATRIZ" w:date="2020-12-03T14:53:00Z">
            <w:rPr/>
          </w:rPrChange>
        </w:rPr>
        <w:t xml:space="preserve">Finalizada la estancia y una vez recibido en el Servicio de </w:t>
      </w:r>
      <w:proofErr w:type="gramStart"/>
      <w:r w:rsidRPr="005A602C">
        <w:rPr>
          <w:rFonts w:cstheme="minorHAnsi"/>
          <w:sz w:val="24"/>
          <w:szCs w:val="24"/>
          <w:rPrChange w:id="1534" w:author="MARÍN NORIEGA, BEATRIZ" w:date="2020-12-03T14:53:00Z">
            <w:rPr/>
          </w:rPrChange>
        </w:rPr>
        <w:t>RR.II.</w:t>
      </w:r>
      <w:proofErr w:type="gramEnd"/>
      <w:r w:rsidRPr="005A602C">
        <w:rPr>
          <w:rFonts w:cstheme="minorHAnsi"/>
          <w:sz w:val="24"/>
          <w:szCs w:val="24"/>
          <w:rPrChange w:id="1535" w:author="MARÍN NORIEGA, BEATRIZ" w:date="2020-12-03T14:53:00Z">
            <w:rPr/>
          </w:rPrChange>
        </w:rPr>
        <w:t xml:space="preserve"> el certificado de calificaciones emitido por la Universidad de destino, éste realizará los trámites para que el reconocimiento de estudios sea incorporado a su expediente académico y notificado al alumno.</w:t>
      </w:r>
    </w:p>
    <w:p w14:paraId="464F5C7F" w14:textId="77777777" w:rsidR="008E1110" w:rsidRPr="005A602C" w:rsidRDefault="008E1110" w:rsidP="006C22BB">
      <w:pPr>
        <w:spacing w:after="0" w:line="240" w:lineRule="auto"/>
        <w:jc w:val="both"/>
        <w:rPr>
          <w:rFonts w:cstheme="minorHAnsi"/>
          <w:sz w:val="24"/>
          <w:szCs w:val="24"/>
          <w:rPrChange w:id="1536" w:author="MARÍN NORIEGA, BEATRIZ" w:date="2020-12-03T14:53:00Z">
            <w:rPr/>
          </w:rPrChange>
        </w:rPr>
      </w:pPr>
    </w:p>
    <w:p w14:paraId="6D9C4C53" w14:textId="77777777" w:rsidR="008E1110" w:rsidRPr="005A602C" w:rsidRDefault="008E1110" w:rsidP="006C22BB">
      <w:pPr>
        <w:spacing w:after="0" w:line="240" w:lineRule="auto"/>
        <w:jc w:val="both"/>
        <w:rPr>
          <w:rFonts w:cstheme="minorHAnsi"/>
          <w:sz w:val="24"/>
          <w:szCs w:val="24"/>
          <w:rPrChange w:id="1537" w:author="MARÍN NORIEGA, BEATRIZ" w:date="2020-12-03T14:53:00Z">
            <w:rPr/>
          </w:rPrChange>
        </w:rPr>
      </w:pPr>
      <w:r w:rsidRPr="005A602C">
        <w:rPr>
          <w:rFonts w:cstheme="minorHAnsi"/>
          <w:sz w:val="24"/>
          <w:szCs w:val="24"/>
          <w:rPrChange w:id="1538" w:author="MARÍN NORIEGA, BEATRIZ" w:date="2020-12-03T14:53:00Z">
            <w:rPr/>
          </w:rPrChange>
        </w:rPr>
        <w:t xml:space="preserve">Igualmente se exigirá al alumno que cumplimente todos y cada uno de los documentos especificados en la aplicación informática </w:t>
      </w:r>
      <w:proofErr w:type="spellStart"/>
      <w:r w:rsidRPr="005A602C">
        <w:rPr>
          <w:rFonts w:cstheme="minorHAnsi"/>
          <w:sz w:val="24"/>
          <w:szCs w:val="24"/>
          <w:rPrChange w:id="1539" w:author="MARÍN NORIEGA, BEATRIZ" w:date="2020-12-03T14:53:00Z">
            <w:rPr/>
          </w:rPrChange>
        </w:rPr>
        <w:t>UMove</w:t>
      </w:r>
      <w:proofErr w:type="spellEnd"/>
      <w:r w:rsidRPr="005A602C">
        <w:rPr>
          <w:rFonts w:cstheme="minorHAnsi"/>
          <w:sz w:val="24"/>
          <w:szCs w:val="24"/>
          <w:rPrChange w:id="1540" w:author="MARÍN NORIEGA, BEATRIZ" w:date="2020-12-03T14:53:00Z">
            <w:rPr/>
          </w:rPrChange>
        </w:rPr>
        <w:t>. De lo contrario, no obtendrá el reconocimiento académico de sus estudios y se le podrá exigir la devolución de los fondos recibidos.</w:t>
      </w:r>
    </w:p>
    <w:p w14:paraId="20290457" w14:textId="77777777" w:rsidR="008E1110" w:rsidRPr="005A602C" w:rsidRDefault="008E1110" w:rsidP="006C22BB">
      <w:pPr>
        <w:spacing w:after="0" w:line="240" w:lineRule="auto"/>
        <w:jc w:val="both"/>
        <w:rPr>
          <w:rFonts w:cstheme="minorHAnsi"/>
          <w:sz w:val="24"/>
          <w:szCs w:val="24"/>
          <w:rPrChange w:id="1541" w:author="MARÍN NORIEGA, BEATRIZ" w:date="2020-12-03T14:53:00Z">
            <w:rPr/>
          </w:rPrChange>
        </w:rPr>
      </w:pPr>
    </w:p>
    <w:p w14:paraId="60983E91" w14:textId="77777777" w:rsidR="008E1110" w:rsidRPr="005A602C" w:rsidRDefault="008E1110" w:rsidP="006C22BB">
      <w:pPr>
        <w:spacing w:after="0" w:line="240" w:lineRule="auto"/>
        <w:jc w:val="both"/>
        <w:rPr>
          <w:rFonts w:cstheme="minorHAnsi"/>
          <w:sz w:val="24"/>
          <w:szCs w:val="24"/>
          <w:rPrChange w:id="1542" w:author="MARÍN NORIEGA, BEATRIZ" w:date="2020-12-03T14:53:00Z">
            <w:rPr/>
          </w:rPrChange>
        </w:rPr>
      </w:pPr>
    </w:p>
    <w:p w14:paraId="4BA52D06" w14:textId="2DA66AA8" w:rsidR="008E1110" w:rsidRPr="005A602C" w:rsidRDefault="0011667F" w:rsidP="006C22BB">
      <w:pPr>
        <w:spacing w:after="0" w:line="240" w:lineRule="auto"/>
        <w:jc w:val="both"/>
        <w:rPr>
          <w:rFonts w:cstheme="minorHAnsi"/>
          <w:b/>
          <w:sz w:val="24"/>
          <w:szCs w:val="24"/>
          <w:rPrChange w:id="1543" w:author="MARÍN NORIEGA, BEATRIZ" w:date="2020-12-03T14:53:00Z">
            <w:rPr>
              <w:b/>
            </w:rPr>
          </w:rPrChange>
        </w:rPr>
      </w:pPr>
      <w:r w:rsidRPr="005A602C">
        <w:rPr>
          <w:rFonts w:cstheme="minorHAnsi"/>
          <w:b/>
          <w:sz w:val="24"/>
          <w:szCs w:val="24"/>
          <w:rPrChange w:id="1544" w:author="MARÍN NORIEGA, BEATRIZ" w:date="2020-12-03T14:53:00Z">
            <w:rPr>
              <w:b/>
            </w:rPr>
          </w:rPrChange>
        </w:rPr>
        <w:t>1</w:t>
      </w:r>
      <w:r w:rsidR="000F48AE" w:rsidRPr="005A602C">
        <w:rPr>
          <w:rFonts w:cstheme="minorHAnsi"/>
          <w:b/>
          <w:sz w:val="24"/>
          <w:szCs w:val="24"/>
          <w:rPrChange w:id="1545" w:author="MARÍN NORIEGA, BEATRIZ" w:date="2020-12-03T14:53:00Z">
            <w:rPr>
              <w:b/>
            </w:rPr>
          </w:rPrChange>
        </w:rPr>
        <w:t>0</w:t>
      </w:r>
      <w:r w:rsidR="008E1110" w:rsidRPr="005A602C">
        <w:rPr>
          <w:rFonts w:cstheme="minorHAnsi"/>
          <w:b/>
          <w:sz w:val="24"/>
          <w:szCs w:val="24"/>
          <w:rPrChange w:id="1546" w:author="MARÍN NORIEGA, BEATRIZ" w:date="2020-12-03T14:53:00Z">
            <w:rPr>
              <w:b/>
            </w:rPr>
          </w:rPrChange>
        </w:rPr>
        <w:t>.</w:t>
      </w:r>
      <w:r w:rsidR="008E1110" w:rsidRPr="005A602C">
        <w:rPr>
          <w:rFonts w:cstheme="minorHAnsi"/>
          <w:b/>
          <w:sz w:val="24"/>
          <w:szCs w:val="24"/>
          <w:rPrChange w:id="1547" w:author="MARÍN NORIEGA, BEATRIZ" w:date="2020-12-03T14:53:00Z">
            <w:rPr>
              <w:b/>
            </w:rPr>
          </w:rPrChange>
        </w:rPr>
        <w:tab/>
        <w:t>MATRÍCULA</w:t>
      </w:r>
    </w:p>
    <w:p w14:paraId="1ABD0BAF" w14:textId="77777777" w:rsidR="0011667F" w:rsidRPr="005A602C" w:rsidRDefault="0011667F" w:rsidP="006C22BB">
      <w:pPr>
        <w:spacing w:after="0" w:line="240" w:lineRule="auto"/>
        <w:jc w:val="both"/>
        <w:rPr>
          <w:rFonts w:cstheme="minorHAnsi"/>
          <w:sz w:val="24"/>
          <w:szCs w:val="24"/>
          <w:rPrChange w:id="1548" w:author="MARÍN NORIEGA, BEATRIZ" w:date="2020-12-03T14:53:00Z">
            <w:rPr/>
          </w:rPrChange>
        </w:rPr>
      </w:pPr>
    </w:p>
    <w:p w14:paraId="6175FD82" w14:textId="77777777" w:rsidR="008E1110" w:rsidRPr="005A602C" w:rsidRDefault="008E1110" w:rsidP="006C22BB">
      <w:pPr>
        <w:spacing w:after="0" w:line="240" w:lineRule="auto"/>
        <w:jc w:val="both"/>
        <w:rPr>
          <w:rFonts w:cstheme="minorHAnsi"/>
          <w:sz w:val="24"/>
          <w:szCs w:val="24"/>
          <w:rPrChange w:id="1549" w:author="MARÍN NORIEGA, BEATRIZ" w:date="2020-12-03T14:53:00Z">
            <w:rPr/>
          </w:rPrChange>
        </w:rPr>
      </w:pPr>
      <w:r w:rsidRPr="005A602C">
        <w:rPr>
          <w:rFonts w:cstheme="minorHAnsi"/>
          <w:sz w:val="24"/>
          <w:szCs w:val="24"/>
          <w:rPrChange w:id="1550" w:author="MARÍN NORIEGA, BEATRIZ" w:date="2020-12-03T14:53:00Z">
            <w:rPr/>
          </w:rPrChange>
        </w:rPr>
        <w:t>Antes de iniciar la movilidad y una vez aprobada la “Propuesta de reconocimiento académico”, el estudiante deberá matricularse en su Centro de, al menos, las asignaturas que desee le sean reconocidas a su regreso (casos a y e).</w:t>
      </w:r>
    </w:p>
    <w:p w14:paraId="068B4244" w14:textId="77777777" w:rsidR="008E1110" w:rsidRPr="005A602C" w:rsidRDefault="008E1110" w:rsidP="006C22BB">
      <w:pPr>
        <w:spacing w:after="0" w:line="240" w:lineRule="auto"/>
        <w:jc w:val="both"/>
        <w:rPr>
          <w:rFonts w:cstheme="minorHAnsi"/>
          <w:sz w:val="24"/>
          <w:szCs w:val="24"/>
          <w:rPrChange w:id="1551" w:author="MARÍN NORIEGA, BEATRIZ" w:date="2020-12-03T14:53:00Z">
            <w:rPr/>
          </w:rPrChange>
        </w:rPr>
      </w:pPr>
    </w:p>
    <w:p w14:paraId="2779DC9B" w14:textId="77777777" w:rsidR="008E1110" w:rsidRPr="005A602C" w:rsidRDefault="008E1110" w:rsidP="006C22BB">
      <w:pPr>
        <w:spacing w:after="0" w:line="240" w:lineRule="auto"/>
        <w:jc w:val="both"/>
        <w:rPr>
          <w:rFonts w:cstheme="minorHAnsi"/>
          <w:sz w:val="24"/>
          <w:szCs w:val="24"/>
          <w:rPrChange w:id="1552" w:author="MARÍN NORIEGA, BEATRIZ" w:date="2020-12-03T14:53:00Z">
            <w:rPr/>
          </w:rPrChange>
        </w:rPr>
      </w:pPr>
      <w:r w:rsidRPr="005A602C">
        <w:rPr>
          <w:rFonts w:cstheme="minorHAnsi"/>
          <w:sz w:val="24"/>
          <w:szCs w:val="24"/>
          <w:rPrChange w:id="1553" w:author="MARÍN NORIEGA, BEATRIZ" w:date="2020-12-03T14:53:00Z">
            <w:rPr/>
          </w:rPrChange>
        </w:rPr>
        <w:t xml:space="preserve">Para el caso b) el alumno se matriculará del número de créditos de optativas que quiera le sean reconocidos a su vuelta. </w:t>
      </w:r>
    </w:p>
    <w:p w14:paraId="0910FF1A" w14:textId="77777777" w:rsidR="008E1110" w:rsidRPr="005A602C" w:rsidRDefault="008E1110" w:rsidP="006C22BB">
      <w:pPr>
        <w:spacing w:after="0" w:line="240" w:lineRule="auto"/>
        <w:jc w:val="both"/>
        <w:rPr>
          <w:rFonts w:cstheme="minorHAnsi"/>
          <w:sz w:val="24"/>
          <w:szCs w:val="24"/>
          <w:rPrChange w:id="1554" w:author="MARÍN NORIEGA, BEATRIZ" w:date="2020-12-03T14:53:00Z">
            <w:rPr/>
          </w:rPrChange>
        </w:rPr>
      </w:pPr>
    </w:p>
    <w:p w14:paraId="6C174549" w14:textId="77777777" w:rsidR="008E1110" w:rsidRPr="005A602C" w:rsidRDefault="008E1110" w:rsidP="006C22BB">
      <w:pPr>
        <w:spacing w:after="0" w:line="240" w:lineRule="auto"/>
        <w:jc w:val="both"/>
        <w:rPr>
          <w:rFonts w:cstheme="minorHAnsi"/>
          <w:sz w:val="24"/>
          <w:szCs w:val="24"/>
          <w:rPrChange w:id="1555" w:author="MARÍN NORIEGA, BEATRIZ" w:date="2020-12-03T14:53:00Z">
            <w:rPr/>
          </w:rPrChange>
        </w:rPr>
      </w:pPr>
      <w:r w:rsidRPr="005A602C">
        <w:rPr>
          <w:rFonts w:cstheme="minorHAnsi"/>
          <w:sz w:val="24"/>
          <w:szCs w:val="24"/>
          <w:rPrChange w:id="1556" w:author="MARÍN NORIEGA, BEATRIZ" w:date="2020-12-03T14:53:00Z">
            <w:rPr/>
          </w:rPrChange>
        </w:rPr>
        <w:t>Si lo que va a realizar es el Trabajo Fin de Grado/Master (casos c y d), debe matricularse del mismo en la UPCT.</w:t>
      </w:r>
    </w:p>
    <w:p w14:paraId="53C9EE3D" w14:textId="77777777" w:rsidR="008E1110" w:rsidRPr="005A602C" w:rsidRDefault="008E1110" w:rsidP="006C22BB">
      <w:pPr>
        <w:spacing w:after="0" w:line="240" w:lineRule="auto"/>
        <w:jc w:val="both"/>
        <w:rPr>
          <w:rFonts w:cstheme="minorHAnsi"/>
          <w:sz w:val="24"/>
          <w:szCs w:val="24"/>
          <w:rPrChange w:id="1557" w:author="MARÍN NORIEGA, BEATRIZ" w:date="2020-12-03T14:53:00Z">
            <w:rPr/>
          </w:rPrChange>
        </w:rPr>
      </w:pPr>
    </w:p>
    <w:p w14:paraId="04C58995" w14:textId="18146BA3" w:rsidR="008E1110" w:rsidRPr="005A602C" w:rsidRDefault="008E1110" w:rsidP="006C22BB">
      <w:pPr>
        <w:spacing w:after="0" w:line="240" w:lineRule="auto"/>
        <w:jc w:val="both"/>
        <w:rPr>
          <w:rFonts w:cstheme="minorHAnsi"/>
          <w:sz w:val="24"/>
          <w:szCs w:val="24"/>
          <w:rPrChange w:id="1558" w:author="MARÍN NORIEGA, BEATRIZ" w:date="2020-12-03T14:53:00Z">
            <w:rPr/>
          </w:rPrChange>
        </w:rPr>
      </w:pPr>
      <w:r w:rsidRPr="005A602C">
        <w:rPr>
          <w:rFonts w:cstheme="minorHAnsi"/>
          <w:sz w:val="24"/>
          <w:szCs w:val="24"/>
          <w:rPrChange w:id="1559" w:author="MARÍN NORIEGA, BEATRIZ" w:date="2020-12-03T14:53:00Z">
            <w:rPr/>
          </w:rPrChange>
        </w:rPr>
        <w:t>DURANTE TODA LA ESTANCIA el estudiante mantendrá informado a su coordinador o tutor del TFG/TFM</w:t>
      </w:r>
      <w:del w:id="1560" w:author="MARÍN NORIEGA, BEATRIZ" w:date="2020-12-03T14:59:00Z">
        <w:r w:rsidRPr="005A602C" w:rsidDel="005A602C">
          <w:rPr>
            <w:rFonts w:cstheme="minorHAnsi"/>
            <w:sz w:val="24"/>
            <w:szCs w:val="24"/>
            <w:rPrChange w:id="1561" w:author="MARÍN NORIEGA, BEATRIZ" w:date="2020-12-03T14:53:00Z">
              <w:rPr/>
            </w:rPrChange>
          </w:rPr>
          <w:delText>,</w:delText>
        </w:r>
      </w:del>
      <w:ins w:id="1562" w:author="MARÍN NORIEGA, BEATRIZ" w:date="2020-12-03T14:59:00Z">
        <w:r w:rsidR="005A602C">
          <w:rPr>
            <w:rFonts w:cstheme="minorHAnsi"/>
            <w:sz w:val="24"/>
            <w:szCs w:val="24"/>
          </w:rPr>
          <w:t xml:space="preserve"> y</w:t>
        </w:r>
      </w:ins>
      <w:r w:rsidRPr="005A602C">
        <w:rPr>
          <w:rFonts w:cstheme="minorHAnsi"/>
          <w:sz w:val="24"/>
          <w:szCs w:val="24"/>
          <w:rPrChange w:id="1563" w:author="MARÍN NORIEGA, BEATRIZ" w:date="2020-12-03T14:53:00Z">
            <w:rPr/>
          </w:rPrChange>
        </w:rPr>
        <w:t xml:space="preserve"> al Servicio de RR.II., acerca de la marcha de sus estudios y de cualquier incidencia que pueda afectar a su reconocimiento, realizando las modificaciones oportunas en la “Propuesta de reconocimiento académico” y en el Contrato de Estudios (éste último en la plataforma </w:t>
      </w:r>
      <w:proofErr w:type="spellStart"/>
      <w:r w:rsidRPr="005A602C">
        <w:rPr>
          <w:rFonts w:cstheme="minorHAnsi"/>
          <w:sz w:val="24"/>
          <w:szCs w:val="24"/>
          <w:rPrChange w:id="1564" w:author="MARÍN NORIEGA, BEATRIZ" w:date="2020-12-03T14:53:00Z">
            <w:rPr/>
          </w:rPrChange>
        </w:rPr>
        <w:t>UMove</w:t>
      </w:r>
      <w:proofErr w:type="spellEnd"/>
      <w:r w:rsidRPr="005A602C">
        <w:rPr>
          <w:rFonts w:cstheme="minorHAnsi"/>
          <w:sz w:val="24"/>
          <w:szCs w:val="24"/>
          <w:rPrChange w:id="1565" w:author="MARÍN NORIEGA, BEATRIZ" w:date="2020-12-03T14:53:00Z">
            <w:rPr/>
          </w:rPrChange>
        </w:rPr>
        <w:t>).</w:t>
      </w:r>
    </w:p>
    <w:p w14:paraId="293BD06D" w14:textId="77777777" w:rsidR="008E1110" w:rsidRPr="005A602C" w:rsidRDefault="008E1110" w:rsidP="006C22BB">
      <w:pPr>
        <w:spacing w:after="0" w:line="240" w:lineRule="auto"/>
        <w:jc w:val="both"/>
        <w:rPr>
          <w:rFonts w:cstheme="minorHAnsi"/>
          <w:sz w:val="24"/>
          <w:szCs w:val="24"/>
          <w:rPrChange w:id="1566" w:author="MARÍN NORIEGA, BEATRIZ" w:date="2020-12-03T14:53:00Z">
            <w:rPr/>
          </w:rPrChange>
        </w:rPr>
      </w:pPr>
    </w:p>
    <w:p w14:paraId="76B7C162" w14:textId="77777777" w:rsidR="008E1110" w:rsidRPr="005A602C" w:rsidRDefault="008E1110" w:rsidP="006C22BB">
      <w:pPr>
        <w:spacing w:after="0" w:line="240" w:lineRule="auto"/>
        <w:jc w:val="both"/>
        <w:rPr>
          <w:rFonts w:cstheme="minorHAnsi"/>
          <w:sz w:val="24"/>
          <w:szCs w:val="24"/>
          <w:rPrChange w:id="1567" w:author="MARÍN NORIEGA, BEATRIZ" w:date="2020-12-03T14:53:00Z">
            <w:rPr/>
          </w:rPrChange>
        </w:rPr>
      </w:pPr>
    </w:p>
    <w:p w14:paraId="0282BA00" w14:textId="6FCE6422" w:rsidR="008E1110" w:rsidRPr="005A602C" w:rsidRDefault="008E1110" w:rsidP="006C22BB">
      <w:pPr>
        <w:spacing w:after="0" w:line="240" w:lineRule="auto"/>
        <w:jc w:val="both"/>
        <w:rPr>
          <w:rFonts w:cstheme="minorHAnsi"/>
          <w:b/>
          <w:sz w:val="24"/>
          <w:szCs w:val="24"/>
          <w:rPrChange w:id="1568" w:author="MARÍN NORIEGA, BEATRIZ" w:date="2020-12-03T14:53:00Z">
            <w:rPr>
              <w:b/>
            </w:rPr>
          </w:rPrChange>
        </w:rPr>
      </w:pPr>
      <w:r w:rsidRPr="005A602C">
        <w:rPr>
          <w:rFonts w:cstheme="minorHAnsi"/>
          <w:b/>
          <w:sz w:val="24"/>
          <w:szCs w:val="24"/>
          <w:rPrChange w:id="1569" w:author="MARÍN NORIEGA, BEATRIZ" w:date="2020-12-03T14:53:00Z">
            <w:rPr>
              <w:b/>
            </w:rPr>
          </w:rPrChange>
        </w:rPr>
        <w:t>1</w:t>
      </w:r>
      <w:r w:rsidR="00E47B2B" w:rsidRPr="005A602C">
        <w:rPr>
          <w:rFonts w:cstheme="minorHAnsi"/>
          <w:b/>
          <w:sz w:val="24"/>
          <w:szCs w:val="24"/>
          <w:rPrChange w:id="1570" w:author="MARÍN NORIEGA, BEATRIZ" w:date="2020-12-03T14:53:00Z">
            <w:rPr>
              <w:b/>
            </w:rPr>
          </w:rPrChange>
        </w:rPr>
        <w:t>1</w:t>
      </w:r>
      <w:r w:rsidRPr="005A602C">
        <w:rPr>
          <w:rFonts w:cstheme="minorHAnsi"/>
          <w:b/>
          <w:sz w:val="24"/>
          <w:szCs w:val="24"/>
          <w:rPrChange w:id="1571" w:author="MARÍN NORIEGA, BEATRIZ" w:date="2020-12-03T14:53:00Z">
            <w:rPr>
              <w:b/>
            </w:rPr>
          </w:rPrChange>
        </w:rPr>
        <w:t>.</w:t>
      </w:r>
      <w:r w:rsidRPr="005A602C">
        <w:rPr>
          <w:rFonts w:cstheme="minorHAnsi"/>
          <w:b/>
          <w:sz w:val="24"/>
          <w:szCs w:val="24"/>
          <w:rPrChange w:id="1572" w:author="MARÍN NORIEGA, BEATRIZ" w:date="2020-12-03T14:53:00Z">
            <w:rPr>
              <w:b/>
            </w:rPr>
          </w:rPrChange>
        </w:rPr>
        <w:tab/>
        <w:t>SEGUROS</w:t>
      </w:r>
    </w:p>
    <w:p w14:paraId="6C264CF7" w14:textId="77777777" w:rsidR="008E1110" w:rsidRPr="005A602C" w:rsidRDefault="008E1110" w:rsidP="006C22BB">
      <w:pPr>
        <w:spacing w:after="0" w:line="240" w:lineRule="auto"/>
        <w:jc w:val="both"/>
        <w:rPr>
          <w:rFonts w:cstheme="minorHAnsi"/>
          <w:sz w:val="24"/>
          <w:szCs w:val="24"/>
          <w:rPrChange w:id="1573" w:author="MARÍN NORIEGA, BEATRIZ" w:date="2020-12-03T14:53:00Z">
            <w:rPr/>
          </w:rPrChange>
        </w:rPr>
      </w:pPr>
    </w:p>
    <w:p w14:paraId="14639E11" w14:textId="77777777" w:rsidR="008E1110" w:rsidRPr="005A602C" w:rsidRDefault="008E1110" w:rsidP="006C22BB">
      <w:pPr>
        <w:spacing w:after="0" w:line="240" w:lineRule="auto"/>
        <w:jc w:val="both"/>
        <w:rPr>
          <w:rFonts w:cstheme="minorHAnsi"/>
          <w:sz w:val="24"/>
          <w:szCs w:val="24"/>
          <w:rPrChange w:id="1574" w:author="MARÍN NORIEGA, BEATRIZ" w:date="2020-12-03T14:53:00Z">
            <w:rPr/>
          </w:rPrChange>
        </w:rPr>
      </w:pPr>
      <w:r w:rsidRPr="005A602C">
        <w:rPr>
          <w:rFonts w:cstheme="minorHAnsi"/>
          <w:sz w:val="24"/>
          <w:szCs w:val="24"/>
          <w:rPrChange w:id="1575" w:author="MARÍN NORIEGA, BEATRIZ" w:date="2020-12-03T14:53:00Z">
            <w:rPr/>
          </w:rPrChange>
        </w:rPr>
        <w:t>Todos los alumnos menores de 28 años matriculados en la UPCT están cubiertos por un seguro médico a través del seguro escolar. Los alumnos mayores de 28 años estarán cubiertos por el seguro complementario. En el caso de los alumnos de prácticas, éstos tendrán cobertura médica, seguro de accidentes y un seguro de responsabilidad civil.</w:t>
      </w:r>
    </w:p>
    <w:p w14:paraId="4CB39FCF" w14:textId="77777777" w:rsidR="008E1110" w:rsidRPr="005A602C" w:rsidRDefault="008E1110" w:rsidP="006C22BB">
      <w:pPr>
        <w:spacing w:after="0" w:line="240" w:lineRule="auto"/>
        <w:jc w:val="both"/>
        <w:rPr>
          <w:rFonts w:cstheme="minorHAnsi"/>
          <w:sz w:val="24"/>
          <w:szCs w:val="24"/>
          <w:rPrChange w:id="1576" w:author="MARÍN NORIEGA, BEATRIZ" w:date="2020-12-03T14:53:00Z">
            <w:rPr/>
          </w:rPrChange>
        </w:rPr>
      </w:pPr>
    </w:p>
    <w:p w14:paraId="2206936E" w14:textId="77777777" w:rsidR="008E1110" w:rsidRPr="005A602C" w:rsidRDefault="008E1110" w:rsidP="006C22BB">
      <w:pPr>
        <w:spacing w:after="0" w:line="240" w:lineRule="auto"/>
        <w:jc w:val="both"/>
        <w:rPr>
          <w:rFonts w:cstheme="minorHAnsi"/>
          <w:sz w:val="24"/>
          <w:szCs w:val="24"/>
          <w:rPrChange w:id="1577" w:author="MARÍN NORIEGA, BEATRIZ" w:date="2020-12-03T14:53:00Z">
            <w:rPr/>
          </w:rPrChange>
        </w:rPr>
      </w:pPr>
      <w:r w:rsidRPr="005A602C">
        <w:rPr>
          <w:rFonts w:cstheme="minorHAnsi"/>
          <w:sz w:val="24"/>
          <w:szCs w:val="24"/>
          <w:rPrChange w:id="1578" w:author="MARÍN NORIEGA, BEATRIZ" w:date="2020-12-03T14:53:00Z">
            <w:rPr/>
          </w:rPrChange>
        </w:rPr>
        <w:t>El asegurador garantizará el pago de las indemnizaciones correspondientes a las coberturas contratadas por enfermedad o daños corporales sufridos por los asegurados como consecuencia de accidentes acaecidos en su jornada lectiva, prácticas en empresas o instituciones, excursiones o cualquier actividad organizada por el tomador de la póliza. Queda incluido el riesgo in itinere; es decir, las contingencias que sufra el asegurado al ir de una actividad o al volver de ésta, sin limitación horaria.</w:t>
      </w:r>
    </w:p>
    <w:p w14:paraId="7152A485" w14:textId="77777777" w:rsidR="008E1110" w:rsidRPr="005A602C" w:rsidRDefault="008E1110" w:rsidP="006C22BB">
      <w:pPr>
        <w:spacing w:after="0" w:line="240" w:lineRule="auto"/>
        <w:jc w:val="both"/>
        <w:rPr>
          <w:rFonts w:cstheme="minorHAnsi"/>
          <w:sz w:val="24"/>
          <w:szCs w:val="24"/>
          <w:rPrChange w:id="1579" w:author="MARÍN NORIEGA, BEATRIZ" w:date="2020-12-03T14:53:00Z">
            <w:rPr/>
          </w:rPrChange>
        </w:rPr>
      </w:pPr>
    </w:p>
    <w:p w14:paraId="0A7E800D" w14:textId="77777777" w:rsidR="008E1110" w:rsidRPr="005A602C" w:rsidRDefault="008E1110" w:rsidP="006C22BB">
      <w:pPr>
        <w:spacing w:after="0" w:line="240" w:lineRule="auto"/>
        <w:jc w:val="both"/>
        <w:rPr>
          <w:rFonts w:cstheme="minorHAnsi"/>
          <w:sz w:val="24"/>
          <w:szCs w:val="24"/>
          <w:rPrChange w:id="1580" w:author="MARÍN NORIEGA, BEATRIZ" w:date="2020-12-03T14:53:00Z">
            <w:rPr/>
          </w:rPrChange>
        </w:rPr>
      </w:pPr>
      <w:r w:rsidRPr="005A602C">
        <w:rPr>
          <w:rFonts w:cstheme="minorHAnsi"/>
          <w:sz w:val="24"/>
          <w:szCs w:val="24"/>
          <w:rPrChange w:id="1581" w:author="MARÍN NORIEGA, BEATRIZ" w:date="2020-12-03T14:53:00Z">
            <w:rPr/>
          </w:rPrChange>
        </w:rPr>
        <w:t>Asimismo, el asegurador cubrirá la responsabilidad civil por negligencia del estudiante en la actividad académica, en especial en los programas de prácticas.</w:t>
      </w:r>
    </w:p>
    <w:p w14:paraId="32031E68" w14:textId="77777777" w:rsidR="008E1110" w:rsidRPr="005A602C" w:rsidRDefault="008E1110" w:rsidP="006C22BB">
      <w:pPr>
        <w:spacing w:after="0" w:line="240" w:lineRule="auto"/>
        <w:jc w:val="both"/>
        <w:rPr>
          <w:rFonts w:cstheme="minorHAnsi"/>
          <w:sz w:val="24"/>
          <w:szCs w:val="24"/>
          <w:rPrChange w:id="1582" w:author="MARÍN NORIEGA, BEATRIZ" w:date="2020-12-03T14:53:00Z">
            <w:rPr/>
          </w:rPrChange>
        </w:rPr>
      </w:pPr>
    </w:p>
    <w:p w14:paraId="3CB251A6" w14:textId="77777777" w:rsidR="008E1110" w:rsidRPr="005A602C" w:rsidRDefault="008E1110" w:rsidP="006C22BB">
      <w:pPr>
        <w:spacing w:after="0" w:line="240" w:lineRule="auto"/>
        <w:jc w:val="both"/>
        <w:rPr>
          <w:rFonts w:cstheme="minorHAnsi"/>
          <w:sz w:val="24"/>
          <w:szCs w:val="24"/>
          <w:rPrChange w:id="1583" w:author="MARÍN NORIEGA, BEATRIZ" w:date="2020-12-03T14:53:00Z">
            <w:rPr/>
          </w:rPrChange>
        </w:rPr>
      </w:pPr>
      <w:r w:rsidRPr="005A602C">
        <w:rPr>
          <w:rFonts w:cstheme="minorHAnsi"/>
          <w:sz w:val="24"/>
          <w:szCs w:val="24"/>
          <w:rPrChange w:id="1584" w:author="MARÍN NORIEGA, BEATRIZ" w:date="2020-12-03T14:53:00Z">
            <w:rPr/>
          </w:rPrChange>
        </w:rPr>
        <w:t>En el siguiente enlace se pueden consultar todos los detalles referentes al seguro:</w:t>
      </w:r>
    </w:p>
    <w:p w14:paraId="1FF32D4A" w14:textId="77777777" w:rsidR="008E1110" w:rsidRPr="005A602C" w:rsidRDefault="00491981" w:rsidP="006C22BB">
      <w:pPr>
        <w:spacing w:after="0" w:line="240" w:lineRule="auto"/>
        <w:jc w:val="both"/>
        <w:rPr>
          <w:rFonts w:cstheme="minorHAnsi"/>
          <w:sz w:val="24"/>
          <w:szCs w:val="24"/>
          <w:rPrChange w:id="1585" w:author="MARÍN NORIEGA, BEATRIZ" w:date="2020-12-03T14:53:00Z">
            <w:rPr/>
          </w:rPrChange>
        </w:rPr>
      </w:pPr>
      <w:r w:rsidRPr="005A602C">
        <w:rPr>
          <w:rFonts w:cstheme="minorHAnsi"/>
          <w:sz w:val="24"/>
          <w:szCs w:val="24"/>
          <w:rPrChange w:id="1586" w:author="MARÍN NORIEGA, BEATRIZ" w:date="2020-12-03T14:53:00Z">
            <w:rPr/>
          </w:rPrChange>
        </w:rPr>
        <w:fldChar w:fldCharType="begin"/>
      </w:r>
      <w:r w:rsidRPr="005A602C">
        <w:rPr>
          <w:rFonts w:cstheme="minorHAnsi"/>
          <w:sz w:val="24"/>
          <w:szCs w:val="24"/>
          <w:rPrChange w:id="1587" w:author="MARÍN NORIEGA, BEATRIZ" w:date="2020-12-03T14:53:00Z">
            <w:rPr/>
          </w:rPrChange>
        </w:rPr>
        <w:instrText xml:space="preserve"> HYPERLINK "http://www.upct.es/serviciosgenerales/es/otros-servicios/seguro-estudiantes-accidentes-y-rc" </w:instrText>
      </w:r>
      <w:r w:rsidRPr="005A602C">
        <w:rPr>
          <w:rFonts w:cstheme="minorHAnsi"/>
          <w:sz w:val="24"/>
          <w:szCs w:val="24"/>
          <w:rPrChange w:id="1588" w:author="MARÍN NORIEGA, BEATRIZ" w:date="2020-12-03T14:53:00Z">
            <w:rPr>
              <w:rStyle w:val="Hipervnculo"/>
            </w:rPr>
          </w:rPrChange>
        </w:rPr>
        <w:fldChar w:fldCharType="separate"/>
      </w:r>
      <w:r w:rsidR="00F1052A" w:rsidRPr="005A602C">
        <w:rPr>
          <w:rStyle w:val="Hipervnculo"/>
          <w:rFonts w:cstheme="minorHAnsi"/>
          <w:sz w:val="24"/>
          <w:szCs w:val="24"/>
          <w:rPrChange w:id="1589" w:author="MARÍN NORIEGA, BEATRIZ" w:date="2020-12-03T14:53:00Z">
            <w:rPr>
              <w:rStyle w:val="Hipervnculo"/>
            </w:rPr>
          </w:rPrChange>
        </w:rPr>
        <w:t>http://www.upct.es/serviciosgenerales/es/otros-servicios/seguro-estudiantes-accidentes-y-rc</w:t>
      </w:r>
      <w:r w:rsidRPr="005A602C">
        <w:rPr>
          <w:rStyle w:val="Hipervnculo"/>
          <w:rFonts w:cstheme="minorHAnsi"/>
          <w:sz w:val="24"/>
          <w:szCs w:val="24"/>
          <w:rPrChange w:id="1590" w:author="MARÍN NORIEGA, BEATRIZ" w:date="2020-12-03T14:53:00Z">
            <w:rPr>
              <w:rStyle w:val="Hipervnculo"/>
            </w:rPr>
          </w:rPrChange>
        </w:rPr>
        <w:fldChar w:fldCharType="end"/>
      </w:r>
    </w:p>
    <w:p w14:paraId="4F1D3D82" w14:textId="77777777" w:rsidR="00F1052A" w:rsidRPr="005A602C" w:rsidRDefault="00F1052A" w:rsidP="006C22BB">
      <w:pPr>
        <w:spacing w:after="0" w:line="240" w:lineRule="auto"/>
        <w:jc w:val="both"/>
        <w:rPr>
          <w:rFonts w:cstheme="minorHAnsi"/>
          <w:sz w:val="24"/>
          <w:szCs w:val="24"/>
          <w:rPrChange w:id="1591" w:author="MARÍN NORIEGA, BEATRIZ" w:date="2020-12-03T14:53:00Z">
            <w:rPr/>
          </w:rPrChange>
        </w:rPr>
      </w:pPr>
    </w:p>
    <w:p w14:paraId="2FCD84F6" w14:textId="6271FD37" w:rsidR="008E1110" w:rsidRPr="005A602C" w:rsidDel="005A602C" w:rsidRDefault="008E1110" w:rsidP="006C22BB">
      <w:pPr>
        <w:spacing w:after="0" w:line="240" w:lineRule="auto"/>
        <w:jc w:val="both"/>
        <w:rPr>
          <w:del w:id="1592" w:author="MARÍN NORIEGA, BEATRIZ" w:date="2020-12-03T15:00:00Z"/>
          <w:rFonts w:cstheme="minorHAnsi"/>
          <w:sz w:val="24"/>
          <w:szCs w:val="24"/>
          <w:rPrChange w:id="1593" w:author="MARÍN NORIEGA, BEATRIZ" w:date="2020-12-03T14:53:00Z">
            <w:rPr>
              <w:del w:id="1594" w:author="MARÍN NORIEGA, BEATRIZ" w:date="2020-12-03T15:00:00Z"/>
            </w:rPr>
          </w:rPrChange>
        </w:rPr>
      </w:pPr>
    </w:p>
    <w:p w14:paraId="7A7297F2" w14:textId="4A0C1F3D" w:rsidR="008E1110" w:rsidRDefault="008E1110" w:rsidP="006C22BB">
      <w:pPr>
        <w:spacing w:after="0" w:line="240" w:lineRule="auto"/>
        <w:jc w:val="both"/>
        <w:rPr>
          <w:ins w:id="1595" w:author="MARÍN NORIEGA, BEATRIZ" w:date="2020-12-03T15:00:00Z"/>
          <w:rFonts w:cstheme="minorHAnsi"/>
          <w:sz w:val="24"/>
          <w:szCs w:val="24"/>
        </w:rPr>
      </w:pPr>
      <w:r w:rsidRPr="005A602C">
        <w:rPr>
          <w:rFonts w:cstheme="minorHAnsi"/>
          <w:sz w:val="24"/>
          <w:szCs w:val="24"/>
          <w:rPrChange w:id="1596" w:author="MARÍN NORIEGA, BEATRIZ" w:date="2020-12-03T14:53:00Z">
            <w:rPr/>
          </w:rPrChange>
        </w:rPr>
        <w:t>En caso de emergencia, se deberá llamar a los siguientes teléfonos:</w:t>
      </w:r>
    </w:p>
    <w:p w14:paraId="4E175574" w14:textId="77777777" w:rsidR="005A602C" w:rsidRPr="005A602C" w:rsidRDefault="005A602C" w:rsidP="006C22BB">
      <w:pPr>
        <w:spacing w:after="0" w:line="240" w:lineRule="auto"/>
        <w:jc w:val="both"/>
        <w:rPr>
          <w:rFonts w:cstheme="minorHAnsi"/>
          <w:sz w:val="24"/>
          <w:szCs w:val="24"/>
          <w:rPrChange w:id="1597" w:author="MARÍN NORIEGA, BEATRIZ" w:date="2020-12-03T14:53:00Z">
            <w:rPr/>
          </w:rPrChange>
        </w:rPr>
      </w:pPr>
    </w:p>
    <w:p w14:paraId="193C232A" w14:textId="77777777" w:rsidR="008E1110" w:rsidRPr="005A602C" w:rsidRDefault="008E1110" w:rsidP="006C22BB">
      <w:pPr>
        <w:spacing w:after="0" w:line="240" w:lineRule="auto"/>
        <w:jc w:val="both"/>
        <w:rPr>
          <w:rFonts w:cstheme="minorHAnsi"/>
          <w:sz w:val="24"/>
          <w:szCs w:val="24"/>
          <w:rPrChange w:id="1598" w:author="MARÍN NORIEGA, BEATRIZ" w:date="2020-12-03T14:53:00Z">
            <w:rPr/>
          </w:rPrChange>
        </w:rPr>
      </w:pPr>
      <w:r w:rsidRPr="005A602C">
        <w:rPr>
          <w:rFonts w:cstheme="minorHAnsi"/>
          <w:sz w:val="24"/>
          <w:szCs w:val="24"/>
          <w:rPrChange w:id="1599" w:author="MARÍN NORIEGA, BEATRIZ" w:date="2020-12-03T14:53:00Z">
            <w:rPr/>
          </w:rPrChange>
        </w:rPr>
        <w:t xml:space="preserve">Desde España 902010166 / 917371668 </w:t>
      </w:r>
    </w:p>
    <w:p w14:paraId="331DCCAA" w14:textId="77777777" w:rsidR="008E1110" w:rsidRPr="005A602C" w:rsidRDefault="008E1110" w:rsidP="006C22BB">
      <w:pPr>
        <w:spacing w:after="0" w:line="240" w:lineRule="auto"/>
        <w:jc w:val="both"/>
        <w:rPr>
          <w:rFonts w:cstheme="minorHAnsi"/>
          <w:sz w:val="24"/>
          <w:szCs w:val="24"/>
          <w:rPrChange w:id="1600" w:author="MARÍN NORIEGA, BEATRIZ" w:date="2020-12-03T14:53:00Z">
            <w:rPr/>
          </w:rPrChange>
        </w:rPr>
      </w:pPr>
      <w:r w:rsidRPr="005A602C">
        <w:rPr>
          <w:rFonts w:cstheme="minorHAnsi"/>
          <w:sz w:val="24"/>
          <w:szCs w:val="24"/>
          <w:rPrChange w:id="1601" w:author="MARÍN NORIEGA, BEATRIZ" w:date="2020-12-03T14:53:00Z">
            <w:rPr/>
          </w:rPrChange>
        </w:rPr>
        <w:t>Desde el extranjero +34 915724343</w:t>
      </w:r>
    </w:p>
    <w:p w14:paraId="19415766" w14:textId="77777777" w:rsidR="008E1110" w:rsidRPr="005A602C" w:rsidRDefault="008E1110" w:rsidP="006C22BB">
      <w:pPr>
        <w:spacing w:after="0" w:line="240" w:lineRule="auto"/>
        <w:jc w:val="both"/>
        <w:rPr>
          <w:rFonts w:cstheme="minorHAnsi"/>
          <w:sz w:val="24"/>
          <w:szCs w:val="24"/>
          <w:rPrChange w:id="1602" w:author="MARÍN NORIEGA, BEATRIZ" w:date="2020-12-03T14:53:00Z">
            <w:rPr/>
          </w:rPrChange>
        </w:rPr>
      </w:pPr>
    </w:p>
    <w:p w14:paraId="7AC29C06" w14:textId="77777777" w:rsidR="008E1110" w:rsidRPr="005A602C" w:rsidRDefault="008E1110" w:rsidP="006C22BB">
      <w:pPr>
        <w:spacing w:after="0" w:line="240" w:lineRule="auto"/>
        <w:jc w:val="both"/>
        <w:rPr>
          <w:rFonts w:cstheme="minorHAnsi"/>
          <w:sz w:val="24"/>
          <w:szCs w:val="24"/>
          <w:u w:val="single"/>
          <w:rPrChange w:id="1603" w:author="MARÍN NORIEGA, BEATRIZ" w:date="2020-12-03T14:53:00Z">
            <w:rPr>
              <w:u w:val="single"/>
            </w:rPr>
          </w:rPrChange>
        </w:rPr>
      </w:pPr>
      <w:r w:rsidRPr="005A602C">
        <w:rPr>
          <w:rFonts w:cstheme="minorHAnsi"/>
          <w:sz w:val="24"/>
          <w:szCs w:val="24"/>
          <w:u w:val="single"/>
          <w:rPrChange w:id="1604" w:author="MARÍN NORIEGA, BEATRIZ" w:date="2020-12-03T14:53:00Z">
            <w:rPr>
              <w:u w:val="single"/>
            </w:rPr>
          </w:rPrChange>
        </w:rPr>
        <w:t>No obstante, se r</w:t>
      </w:r>
      <w:r w:rsidR="00F1052A" w:rsidRPr="005A602C">
        <w:rPr>
          <w:rFonts w:cstheme="minorHAnsi"/>
          <w:sz w:val="24"/>
          <w:szCs w:val="24"/>
          <w:u w:val="single"/>
          <w:rPrChange w:id="1605" w:author="MARÍN NORIEGA, BEATRIZ" w:date="2020-12-03T14:53:00Z">
            <w:rPr>
              <w:u w:val="single"/>
            </w:rPr>
          </w:rPrChange>
        </w:rPr>
        <w:t>ecuerda que es OBLIGATORIA</w:t>
      </w:r>
      <w:r w:rsidRPr="005A602C">
        <w:rPr>
          <w:rFonts w:cstheme="minorHAnsi"/>
          <w:sz w:val="24"/>
          <w:szCs w:val="24"/>
          <w:u w:val="single"/>
          <w:rPrChange w:id="1606" w:author="MARÍN NORIEGA, BEATRIZ" w:date="2020-12-03T14:53:00Z">
            <w:rPr>
              <w:u w:val="single"/>
            </w:rPr>
          </w:rPrChange>
        </w:rPr>
        <w:t xml:space="preserve"> la tramitación de la Tarjeta Sanitaria Europea a través de la Seguridad Social.</w:t>
      </w:r>
    </w:p>
    <w:p w14:paraId="16E88652" w14:textId="77777777" w:rsidR="008E1110" w:rsidRPr="005A602C" w:rsidRDefault="008E1110" w:rsidP="006C22BB">
      <w:pPr>
        <w:spacing w:after="0" w:line="240" w:lineRule="auto"/>
        <w:jc w:val="both"/>
        <w:rPr>
          <w:rFonts w:cstheme="minorHAnsi"/>
          <w:sz w:val="24"/>
          <w:szCs w:val="24"/>
          <w:rPrChange w:id="1607" w:author="MARÍN NORIEGA, BEATRIZ" w:date="2020-12-03T14:53:00Z">
            <w:rPr/>
          </w:rPrChange>
        </w:rPr>
      </w:pPr>
    </w:p>
    <w:p w14:paraId="03690ACE" w14:textId="5DE298ED" w:rsidR="008E1110" w:rsidRPr="005A602C" w:rsidRDefault="008E1110" w:rsidP="006C22BB">
      <w:pPr>
        <w:spacing w:after="0" w:line="240" w:lineRule="auto"/>
        <w:jc w:val="both"/>
        <w:rPr>
          <w:rFonts w:cstheme="minorHAnsi"/>
          <w:sz w:val="24"/>
          <w:szCs w:val="24"/>
          <w:rPrChange w:id="1608" w:author="MARÍN NORIEGA, BEATRIZ" w:date="2020-12-03T14:53:00Z">
            <w:rPr/>
          </w:rPrChange>
        </w:rPr>
      </w:pPr>
      <w:r w:rsidRPr="005A602C">
        <w:rPr>
          <w:rFonts w:cstheme="minorHAnsi"/>
          <w:b/>
          <w:sz w:val="24"/>
          <w:szCs w:val="24"/>
          <w:u w:val="single"/>
          <w:rPrChange w:id="1609" w:author="MARÍN NORIEGA, BEATRIZ" w:date="2020-12-03T14:53:00Z">
            <w:rPr>
              <w:b/>
              <w:u w:val="single"/>
            </w:rPr>
          </w:rPrChange>
        </w:rPr>
        <w:t>Muy importante</w:t>
      </w:r>
      <w:r w:rsidRPr="005A602C">
        <w:rPr>
          <w:rFonts w:cstheme="minorHAnsi"/>
          <w:sz w:val="24"/>
          <w:szCs w:val="24"/>
          <w:rPrChange w:id="1610" w:author="MARÍN NORIEGA, BEATRIZ" w:date="2020-12-03T14:53:00Z">
            <w:rPr/>
          </w:rPrChange>
        </w:rPr>
        <w:t>: el Ministerio de Asuntos Exteriores y Cooperación recomienda a los alumnos que realizan estancias en el extranjero que se registren en la Embajada o Consulado más cercano al llegar a su destino. De esta manera se les podrá dar asistencia de forma más efectiva en caso de necesidad. Ésta y otras recomendaciones se pueden consultar en el siguiente enlace:</w:t>
      </w:r>
    </w:p>
    <w:p w14:paraId="6FD02C71" w14:textId="77777777" w:rsidR="008E1110" w:rsidRPr="005A602C" w:rsidRDefault="00491981" w:rsidP="006C22BB">
      <w:pPr>
        <w:spacing w:after="0" w:line="240" w:lineRule="auto"/>
        <w:jc w:val="both"/>
        <w:rPr>
          <w:rFonts w:cstheme="minorHAnsi"/>
          <w:sz w:val="24"/>
          <w:szCs w:val="24"/>
          <w:rPrChange w:id="1611" w:author="MARÍN NORIEGA, BEATRIZ" w:date="2020-12-03T14:53:00Z">
            <w:rPr/>
          </w:rPrChange>
        </w:rPr>
      </w:pPr>
      <w:r w:rsidRPr="005A602C">
        <w:rPr>
          <w:rFonts w:cstheme="minorHAnsi"/>
          <w:sz w:val="24"/>
          <w:szCs w:val="24"/>
          <w:rPrChange w:id="1612" w:author="MARÍN NORIEGA, BEATRIZ" w:date="2020-12-03T14:53:00Z">
            <w:rPr/>
          </w:rPrChange>
        </w:rPr>
        <w:fldChar w:fldCharType="begin"/>
      </w:r>
      <w:r w:rsidRPr="005A602C">
        <w:rPr>
          <w:rFonts w:cstheme="minorHAnsi"/>
          <w:sz w:val="24"/>
          <w:szCs w:val="24"/>
          <w:rPrChange w:id="1613" w:author="MARÍN NORIEGA, BEATRIZ" w:date="2020-12-03T14:53:00Z">
            <w:rPr/>
          </w:rPrChange>
        </w:rPr>
        <w:instrText xml:space="preserve"> HYPERLINK "http://www.exteriores.gob.es/portal/es/serviciosalciudadano/siviajasalextranjero/paginas/recomendacionesdeviaje.aspx" </w:instrText>
      </w:r>
      <w:r w:rsidRPr="005A602C">
        <w:rPr>
          <w:rFonts w:cstheme="minorHAnsi"/>
          <w:sz w:val="24"/>
          <w:szCs w:val="24"/>
          <w:rPrChange w:id="1614" w:author="MARÍN NORIEGA, BEATRIZ" w:date="2020-12-03T14:53:00Z">
            <w:rPr>
              <w:rStyle w:val="Hipervnculo"/>
            </w:rPr>
          </w:rPrChange>
        </w:rPr>
        <w:fldChar w:fldCharType="separate"/>
      </w:r>
      <w:r w:rsidR="0011667F" w:rsidRPr="005A602C">
        <w:rPr>
          <w:rStyle w:val="Hipervnculo"/>
          <w:rFonts w:cstheme="minorHAnsi"/>
          <w:sz w:val="24"/>
          <w:szCs w:val="24"/>
          <w:rPrChange w:id="1615" w:author="MARÍN NORIEGA, BEATRIZ" w:date="2020-12-03T14:53:00Z">
            <w:rPr>
              <w:rStyle w:val="Hipervnculo"/>
            </w:rPr>
          </w:rPrChange>
        </w:rPr>
        <w:t>http://www.exteriores.gob.es/portal/es/serviciosalciudadano/siviajasalextranjero/paginas/recomendacionesdeviaje.aspx</w:t>
      </w:r>
      <w:r w:rsidRPr="005A602C">
        <w:rPr>
          <w:rStyle w:val="Hipervnculo"/>
          <w:rFonts w:cstheme="minorHAnsi"/>
          <w:sz w:val="24"/>
          <w:szCs w:val="24"/>
          <w:rPrChange w:id="1616" w:author="MARÍN NORIEGA, BEATRIZ" w:date="2020-12-03T14:53:00Z">
            <w:rPr>
              <w:rStyle w:val="Hipervnculo"/>
            </w:rPr>
          </w:rPrChange>
        </w:rPr>
        <w:fldChar w:fldCharType="end"/>
      </w:r>
    </w:p>
    <w:p w14:paraId="2045E051" w14:textId="77777777" w:rsidR="001439CA" w:rsidRPr="005A602C" w:rsidRDefault="001439CA" w:rsidP="001439CA">
      <w:pPr>
        <w:spacing w:after="0" w:line="240" w:lineRule="auto"/>
        <w:rPr>
          <w:rFonts w:eastAsia="Calibri" w:cstheme="minorHAnsi"/>
          <w:b/>
          <w:bCs/>
          <w:color w:val="C00000"/>
          <w:sz w:val="24"/>
          <w:szCs w:val="24"/>
          <w:rPrChange w:id="1617" w:author="MARÍN NORIEGA, BEATRIZ" w:date="2020-12-03T14:53:00Z">
            <w:rPr>
              <w:rFonts w:ascii="Times New Roman" w:eastAsia="Calibri" w:hAnsi="Times New Roman" w:cs="Times New Roman"/>
              <w:b/>
              <w:bCs/>
              <w:color w:val="C00000"/>
              <w:sz w:val="24"/>
              <w:szCs w:val="24"/>
            </w:rPr>
          </w:rPrChange>
        </w:rPr>
      </w:pPr>
    </w:p>
    <w:p w14:paraId="31C2BBBE" w14:textId="750AD91F" w:rsidR="001439CA" w:rsidRPr="005A602C" w:rsidRDefault="001439CA" w:rsidP="0011667F">
      <w:pPr>
        <w:pBdr>
          <w:top w:val="single" w:sz="4" w:space="1" w:color="auto"/>
          <w:left w:val="single" w:sz="4" w:space="4" w:color="auto"/>
          <w:bottom w:val="single" w:sz="4" w:space="1" w:color="auto"/>
          <w:right w:val="single" w:sz="4" w:space="4" w:color="auto"/>
        </w:pBdr>
        <w:spacing w:after="0" w:line="240" w:lineRule="auto"/>
        <w:rPr>
          <w:rFonts w:eastAsia="Calibri" w:cstheme="minorHAnsi"/>
          <w:sz w:val="24"/>
          <w:szCs w:val="24"/>
          <w:rPrChange w:id="1618" w:author="MARÍN NORIEGA, BEATRIZ" w:date="2020-12-03T14:53:00Z">
            <w:rPr>
              <w:rFonts w:eastAsia="Calibri" w:cs="Times New Roman"/>
              <w:sz w:val="24"/>
              <w:szCs w:val="24"/>
            </w:rPr>
          </w:rPrChange>
        </w:rPr>
      </w:pPr>
      <w:r w:rsidRPr="00626A42">
        <w:rPr>
          <w:rFonts w:eastAsia="Calibri" w:cstheme="minorHAnsi"/>
          <w:sz w:val="24"/>
          <w:szCs w:val="24"/>
        </w:rPr>
        <w:t>LA SITUACIÓN PROVOCADA POR LA PANDEMIA Y EL COVID 19 están generando situaciones que pueden evolucionar en cualquier sentido tanto en la UPCT como en destino.</w:t>
      </w:r>
      <w:r w:rsidR="000E7BF2" w:rsidRPr="00626A42">
        <w:rPr>
          <w:rFonts w:eastAsia="Calibri" w:cstheme="minorHAnsi"/>
          <w:sz w:val="24"/>
          <w:szCs w:val="24"/>
        </w:rPr>
        <w:t xml:space="preserve"> </w:t>
      </w:r>
      <w:r w:rsidRPr="00F8049A">
        <w:rPr>
          <w:rFonts w:eastAsia="Calibri" w:cstheme="minorHAnsi"/>
          <w:sz w:val="24"/>
          <w:szCs w:val="24"/>
        </w:rPr>
        <w:t>Información actualizada desde</w:t>
      </w:r>
      <w:r w:rsidR="000E7BF2" w:rsidRPr="00F8049A">
        <w:rPr>
          <w:rFonts w:eastAsia="Calibri" w:cstheme="minorHAnsi"/>
          <w:sz w:val="24"/>
          <w:szCs w:val="24"/>
        </w:rPr>
        <w:t>:</w:t>
      </w:r>
    </w:p>
    <w:p w14:paraId="16A94829" w14:textId="77777777" w:rsidR="001439CA" w:rsidRPr="005A602C" w:rsidRDefault="001439CA" w:rsidP="0011667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Change w:id="1619" w:author="MARÍN NORIEGA, BEATRIZ" w:date="2020-12-03T14:53:00Z">
            <w:rPr/>
          </w:rPrChange>
        </w:rPr>
      </w:pPr>
    </w:p>
    <w:p w14:paraId="77420217" w14:textId="77777777" w:rsidR="001439CA" w:rsidRPr="005A602C" w:rsidRDefault="00491981" w:rsidP="0011667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Change w:id="1620" w:author="MARÍN NORIEGA, BEATRIZ" w:date="2020-12-03T14:53:00Z">
            <w:rPr/>
          </w:rPrChange>
        </w:rPr>
      </w:pPr>
      <w:r w:rsidRPr="005A602C">
        <w:rPr>
          <w:rFonts w:cstheme="minorHAnsi"/>
          <w:sz w:val="24"/>
          <w:szCs w:val="24"/>
          <w:rPrChange w:id="1621" w:author="MARÍN NORIEGA, BEATRIZ" w:date="2020-12-03T14:53:00Z">
            <w:rPr/>
          </w:rPrChange>
        </w:rPr>
        <w:lastRenderedPageBreak/>
        <w:fldChar w:fldCharType="begin"/>
      </w:r>
      <w:r w:rsidRPr="005A602C">
        <w:rPr>
          <w:rFonts w:cstheme="minorHAnsi"/>
          <w:sz w:val="24"/>
          <w:szCs w:val="24"/>
          <w:rPrChange w:id="1622" w:author="MARÍN NORIEGA, BEATRIZ" w:date="2020-12-03T14:53:00Z">
            <w:rPr/>
          </w:rPrChange>
        </w:rPr>
        <w:instrText xml:space="preserve"> HYPERLINK "http://www.sepie.es/coronavirus.html" </w:instrText>
      </w:r>
      <w:r w:rsidRPr="005A602C">
        <w:rPr>
          <w:rFonts w:cstheme="minorHAnsi"/>
          <w:sz w:val="24"/>
          <w:szCs w:val="24"/>
          <w:rPrChange w:id="1623" w:author="MARÍN NORIEGA, BEATRIZ" w:date="2020-12-03T14:53:00Z">
            <w:rPr>
              <w:rStyle w:val="Hipervnculo"/>
            </w:rPr>
          </w:rPrChange>
        </w:rPr>
        <w:fldChar w:fldCharType="separate"/>
      </w:r>
      <w:r w:rsidR="001439CA" w:rsidRPr="005A602C">
        <w:rPr>
          <w:rStyle w:val="Hipervnculo"/>
          <w:rFonts w:cstheme="minorHAnsi"/>
          <w:sz w:val="24"/>
          <w:szCs w:val="24"/>
          <w:rPrChange w:id="1624" w:author="MARÍN NORIEGA, BEATRIZ" w:date="2020-12-03T14:53:00Z">
            <w:rPr>
              <w:rStyle w:val="Hipervnculo"/>
            </w:rPr>
          </w:rPrChange>
        </w:rPr>
        <w:t>http://www.sepie.es/coronavirus.html</w:t>
      </w:r>
      <w:r w:rsidRPr="005A602C">
        <w:rPr>
          <w:rStyle w:val="Hipervnculo"/>
          <w:rFonts w:cstheme="minorHAnsi"/>
          <w:sz w:val="24"/>
          <w:szCs w:val="24"/>
          <w:rPrChange w:id="1625" w:author="MARÍN NORIEGA, BEATRIZ" w:date="2020-12-03T14:53:00Z">
            <w:rPr>
              <w:rStyle w:val="Hipervnculo"/>
            </w:rPr>
          </w:rPrChange>
        </w:rPr>
        <w:fldChar w:fldCharType="end"/>
      </w:r>
    </w:p>
    <w:p w14:paraId="3A572B36" w14:textId="77777777" w:rsidR="001439CA" w:rsidRPr="005A602C" w:rsidRDefault="001439CA" w:rsidP="0011667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Change w:id="1626" w:author="MARÍN NORIEGA, BEATRIZ" w:date="2020-12-03T14:53:00Z">
            <w:rPr/>
          </w:rPrChange>
        </w:rPr>
      </w:pPr>
    </w:p>
    <w:p w14:paraId="3D217E06" w14:textId="77777777" w:rsidR="001439CA" w:rsidRPr="005A602C" w:rsidRDefault="00491981" w:rsidP="0011667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Change w:id="1627" w:author="MARÍN NORIEGA, BEATRIZ" w:date="2020-12-03T14:53:00Z">
            <w:rPr/>
          </w:rPrChange>
        </w:rPr>
      </w:pPr>
      <w:r w:rsidRPr="005A602C">
        <w:rPr>
          <w:rFonts w:cstheme="minorHAnsi"/>
          <w:sz w:val="24"/>
          <w:szCs w:val="24"/>
          <w:rPrChange w:id="1628" w:author="MARÍN NORIEGA, BEATRIZ" w:date="2020-12-03T14:53:00Z">
            <w:rPr/>
          </w:rPrChange>
        </w:rPr>
        <w:fldChar w:fldCharType="begin"/>
      </w:r>
      <w:r w:rsidRPr="005A602C">
        <w:rPr>
          <w:rFonts w:cstheme="minorHAnsi"/>
          <w:sz w:val="24"/>
          <w:szCs w:val="24"/>
          <w:rPrChange w:id="1629" w:author="MARÍN NORIEGA, BEATRIZ" w:date="2020-12-03T14:53:00Z">
            <w:rPr/>
          </w:rPrChange>
        </w:rPr>
        <w:instrText xml:space="preserve"> HYPERLINK "http://www.sepie.es/img/pautas_covid_horizontal.jpg" </w:instrText>
      </w:r>
      <w:r w:rsidRPr="005A602C">
        <w:rPr>
          <w:rFonts w:cstheme="minorHAnsi"/>
          <w:sz w:val="24"/>
          <w:szCs w:val="24"/>
          <w:rPrChange w:id="1630" w:author="MARÍN NORIEGA, BEATRIZ" w:date="2020-12-03T14:53:00Z">
            <w:rPr>
              <w:rStyle w:val="Hipervnculo"/>
            </w:rPr>
          </w:rPrChange>
        </w:rPr>
        <w:fldChar w:fldCharType="separate"/>
      </w:r>
      <w:r w:rsidR="001439CA" w:rsidRPr="005A602C">
        <w:rPr>
          <w:rStyle w:val="Hipervnculo"/>
          <w:rFonts w:cstheme="minorHAnsi"/>
          <w:sz w:val="24"/>
          <w:szCs w:val="24"/>
          <w:rPrChange w:id="1631" w:author="MARÍN NORIEGA, BEATRIZ" w:date="2020-12-03T14:53:00Z">
            <w:rPr>
              <w:rStyle w:val="Hipervnculo"/>
            </w:rPr>
          </w:rPrChange>
        </w:rPr>
        <w:t>http://www.sepie.es/img/pautas_covid_horizontal.jpg</w:t>
      </w:r>
      <w:r w:rsidRPr="005A602C">
        <w:rPr>
          <w:rStyle w:val="Hipervnculo"/>
          <w:rFonts w:cstheme="minorHAnsi"/>
          <w:sz w:val="24"/>
          <w:szCs w:val="24"/>
          <w:rPrChange w:id="1632" w:author="MARÍN NORIEGA, BEATRIZ" w:date="2020-12-03T14:53:00Z">
            <w:rPr>
              <w:rStyle w:val="Hipervnculo"/>
            </w:rPr>
          </w:rPrChange>
        </w:rPr>
        <w:fldChar w:fldCharType="end"/>
      </w:r>
    </w:p>
    <w:p w14:paraId="48EC89FD" w14:textId="77777777" w:rsidR="001439CA" w:rsidRPr="005A602C" w:rsidRDefault="001439CA" w:rsidP="0011667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Change w:id="1633" w:author="MARÍN NORIEGA, BEATRIZ" w:date="2020-12-03T14:53:00Z">
            <w:rPr/>
          </w:rPrChange>
        </w:rPr>
      </w:pPr>
    </w:p>
    <w:p w14:paraId="357698A3" w14:textId="77777777" w:rsidR="001439CA" w:rsidRPr="005A602C" w:rsidRDefault="00491981" w:rsidP="0011667F">
      <w:pPr>
        <w:pBdr>
          <w:top w:val="single" w:sz="4" w:space="1" w:color="auto"/>
          <w:left w:val="single" w:sz="4" w:space="4" w:color="auto"/>
          <w:bottom w:val="single" w:sz="4" w:space="1" w:color="auto"/>
          <w:right w:val="single" w:sz="4" w:space="4" w:color="auto"/>
        </w:pBdr>
        <w:spacing w:after="0" w:line="240" w:lineRule="auto"/>
        <w:jc w:val="both"/>
        <w:rPr>
          <w:rFonts w:cstheme="minorHAnsi"/>
          <w:sz w:val="24"/>
          <w:szCs w:val="24"/>
          <w:rPrChange w:id="1634" w:author="MARÍN NORIEGA, BEATRIZ" w:date="2020-12-03T14:53:00Z">
            <w:rPr/>
          </w:rPrChange>
        </w:rPr>
      </w:pPr>
      <w:r w:rsidRPr="005A602C">
        <w:rPr>
          <w:rFonts w:cstheme="minorHAnsi"/>
          <w:sz w:val="24"/>
          <w:szCs w:val="24"/>
          <w:rPrChange w:id="1635" w:author="MARÍN NORIEGA, BEATRIZ" w:date="2020-12-03T14:53:00Z">
            <w:rPr/>
          </w:rPrChange>
        </w:rPr>
        <w:fldChar w:fldCharType="begin"/>
      </w:r>
      <w:r w:rsidRPr="005A602C">
        <w:rPr>
          <w:rFonts w:cstheme="minorHAnsi"/>
          <w:sz w:val="24"/>
          <w:szCs w:val="24"/>
          <w:rPrChange w:id="1636" w:author="MARÍN NORIEGA, BEATRIZ" w:date="2020-12-03T14:53:00Z">
            <w:rPr/>
          </w:rPrChange>
        </w:rPr>
        <w:instrText xml:space="preserve"> HYPERLINK "https://international.upct.es/news/ultima-hora-covid-19-erasmus-estudios-y-practicas" </w:instrText>
      </w:r>
      <w:r w:rsidRPr="005A602C">
        <w:rPr>
          <w:rFonts w:cstheme="minorHAnsi"/>
          <w:sz w:val="24"/>
          <w:szCs w:val="24"/>
          <w:rPrChange w:id="1637" w:author="MARÍN NORIEGA, BEATRIZ" w:date="2020-12-03T14:53:00Z">
            <w:rPr>
              <w:rStyle w:val="Hipervnculo"/>
            </w:rPr>
          </w:rPrChange>
        </w:rPr>
        <w:fldChar w:fldCharType="separate"/>
      </w:r>
      <w:r w:rsidR="001439CA" w:rsidRPr="005A602C">
        <w:rPr>
          <w:rStyle w:val="Hipervnculo"/>
          <w:rFonts w:cstheme="minorHAnsi"/>
          <w:sz w:val="24"/>
          <w:szCs w:val="24"/>
          <w:rPrChange w:id="1638" w:author="MARÍN NORIEGA, BEATRIZ" w:date="2020-12-03T14:53:00Z">
            <w:rPr>
              <w:rStyle w:val="Hipervnculo"/>
            </w:rPr>
          </w:rPrChange>
        </w:rPr>
        <w:t>https://international.upct.es/news/ultima-hora-covid-19-erasmus-estudios-y-practicas</w:t>
      </w:r>
      <w:r w:rsidRPr="005A602C">
        <w:rPr>
          <w:rStyle w:val="Hipervnculo"/>
          <w:rFonts w:cstheme="minorHAnsi"/>
          <w:sz w:val="24"/>
          <w:szCs w:val="24"/>
          <w:rPrChange w:id="1639" w:author="MARÍN NORIEGA, BEATRIZ" w:date="2020-12-03T14:53:00Z">
            <w:rPr>
              <w:rStyle w:val="Hipervnculo"/>
            </w:rPr>
          </w:rPrChange>
        </w:rPr>
        <w:fldChar w:fldCharType="end"/>
      </w:r>
    </w:p>
    <w:p w14:paraId="21CA6402" w14:textId="77777777" w:rsidR="008E1110" w:rsidRPr="005A602C" w:rsidRDefault="008E1110" w:rsidP="006C22BB">
      <w:pPr>
        <w:spacing w:after="0" w:line="240" w:lineRule="auto"/>
        <w:jc w:val="both"/>
        <w:rPr>
          <w:rFonts w:cstheme="minorHAnsi"/>
          <w:sz w:val="24"/>
          <w:szCs w:val="24"/>
          <w:rPrChange w:id="1640" w:author="MARÍN NORIEGA, BEATRIZ" w:date="2020-12-03T14:53:00Z">
            <w:rPr/>
          </w:rPrChange>
        </w:rPr>
      </w:pPr>
    </w:p>
    <w:p w14:paraId="6C6B5C71" w14:textId="2DD501B9" w:rsidR="008E1110" w:rsidRPr="005A602C" w:rsidRDefault="000E7BF2" w:rsidP="006C22BB">
      <w:pPr>
        <w:spacing w:after="0" w:line="240" w:lineRule="auto"/>
        <w:jc w:val="both"/>
        <w:rPr>
          <w:rFonts w:cstheme="minorHAnsi"/>
          <w:sz w:val="24"/>
          <w:szCs w:val="24"/>
          <w:rPrChange w:id="1641" w:author="MARÍN NORIEGA, BEATRIZ" w:date="2020-12-03T14:53:00Z">
            <w:rPr/>
          </w:rPrChange>
        </w:rPr>
      </w:pPr>
      <w:r w:rsidRPr="005A602C">
        <w:rPr>
          <w:rFonts w:cstheme="minorHAnsi"/>
          <w:sz w:val="24"/>
          <w:szCs w:val="24"/>
          <w:rPrChange w:id="1642" w:author="MARÍN NORIEGA, BEATRIZ" w:date="2020-12-03T14:53:00Z">
            <w:rPr/>
          </w:rPrChange>
        </w:rPr>
        <w:t>CONTACTO</w:t>
      </w:r>
      <w:r w:rsidR="008E1110" w:rsidRPr="005A602C">
        <w:rPr>
          <w:rFonts w:cstheme="minorHAnsi"/>
          <w:sz w:val="24"/>
          <w:szCs w:val="24"/>
          <w:rPrChange w:id="1643" w:author="MARÍN NORIEGA, BEATRIZ" w:date="2020-12-03T14:53:00Z">
            <w:rPr/>
          </w:rPrChange>
        </w:rPr>
        <w:t xml:space="preserve">: </w:t>
      </w:r>
    </w:p>
    <w:p w14:paraId="6DC65256" w14:textId="77777777" w:rsidR="008E1110" w:rsidRPr="005A602C" w:rsidRDefault="008E1110" w:rsidP="006C22BB">
      <w:pPr>
        <w:spacing w:after="0" w:line="240" w:lineRule="auto"/>
        <w:jc w:val="both"/>
        <w:rPr>
          <w:rFonts w:cstheme="minorHAnsi"/>
          <w:sz w:val="24"/>
          <w:szCs w:val="24"/>
          <w:rPrChange w:id="1644" w:author="MARÍN NORIEGA, BEATRIZ" w:date="2020-12-03T14:53:00Z">
            <w:rPr/>
          </w:rPrChange>
        </w:rPr>
      </w:pPr>
    </w:p>
    <w:p w14:paraId="6C518DAC" w14:textId="5B2F9676" w:rsidR="008E1110" w:rsidRPr="005A602C" w:rsidRDefault="008E1110" w:rsidP="006C22BB">
      <w:pPr>
        <w:spacing w:after="0" w:line="240" w:lineRule="auto"/>
        <w:jc w:val="both"/>
        <w:rPr>
          <w:rFonts w:cstheme="minorHAnsi"/>
          <w:bCs/>
          <w:sz w:val="24"/>
          <w:szCs w:val="24"/>
          <w:rPrChange w:id="1645" w:author="MARÍN NORIEGA, BEATRIZ" w:date="2020-12-03T14:53:00Z">
            <w:rPr>
              <w:bCs/>
            </w:rPr>
          </w:rPrChange>
        </w:rPr>
      </w:pPr>
      <w:r w:rsidRPr="005A602C">
        <w:rPr>
          <w:rFonts w:cstheme="minorHAnsi"/>
          <w:bCs/>
          <w:sz w:val="24"/>
          <w:szCs w:val="24"/>
          <w:rPrChange w:id="1646" w:author="MARÍN NORIEGA, BEATRIZ" w:date="2020-12-03T14:53:00Z">
            <w:rPr>
              <w:bCs/>
            </w:rPr>
          </w:rPrChange>
        </w:rPr>
        <w:t xml:space="preserve">WELCOME POINT – Servicio de </w:t>
      </w:r>
      <w:proofErr w:type="gramStart"/>
      <w:r w:rsidRPr="005A602C">
        <w:rPr>
          <w:rFonts w:cstheme="minorHAnsi"/>
          <w:bCs/>
          <w:sz w:val="24"/>
          <w:szCs w:val="24"/>
          <w:rPrChange w:id="1647" w:author="MARÍN NORIEGA, BEATRIZ" w:date="2020-12-03T14:53:00Z">
            <w:rPr>
              <w:bCs/>
            </w:rPr>
          </w:rPrChange>
        </w:rPr>
        <w:t>RR.II.</w:t>
      </w:r>
      <w:proofErr w:type="gramEnd"/>
      <w:r w:rsidRPr="005A602C">
        <w:rPr>
          <w:rFonts w:cstheme="minorHAnsi"/>
          <w:bCs/>
          <w:sz w:val="24"/>
          <w:szCs w:val="24"/>
          <w:rPrChange w:id="1648" w:author="MARÍN NORIEGA, BEATRIZ" w:date="2020-12-03T14:53:00Z">
            <w:rPr>
              <w:bCs/>
            </w:rPr>
          </w:rPrChange>
        </w:rPr>
        <w:t xml:space="preserve"> - ELDI – Edificio Este – 1ª Planta </w:t>
      </w:r>
    </w:p>
    <w:p w14:paraId="0FB4F700" w14:textId="77777777" w:rsidR="008E1110" w:rsidRPr="005A602C" w:rsidRDefault="008E1110" w:rsidP="006C22BB">
      <w:pPr>
        <w:spacing w:after="0" w:line="240" w:lineRule="auto"/>
        <w:jc w:val="both"/>
        <w:rPr>
          <w:rFonts w:cstheme="minorHAnsi"/>
          <w:sz w:val="24"/>
          <w:szCs w:val="24"/>
          <w:rPrChange w:id="1649" w:author="MARÍN NORIEGA, BEATRIZ" w:date="2020-12-03T14:53:00Z">
            <w:rPr/>
          </w:rPrChange>
        </w:rPr>
      </w:pPr>
      <w:r w:rsidRPr="005A602C">
        <w:rPr>
          <w:rFonts w:cstheme="minorHAnsi"/>
          <w:sz w:val="24"/>
          <w:szCs w:val="24"/>
          <w:rPrChange w:id="1650" w:author="MARÍN NORIEGA, BEATRIZ" w:date="2020-12-03T14:53:00Z">
            <w:rPr/>
          </w:rPrChange>
        </w:rPr>
        <w:t xml:space="preserve">Calle del Ángel, 32 (junto a Casa del Estudiante) - 30202 CARTAGENA </w:t>
      </w:r>
    </w:p>
    <w:p w14:paraId="2C7463B0" w14:textId="0DB4F454" w:rsidR="008E1110" w:rsidRPr="005A602C" w:rsidRDefault="008E1110" w:rsidP="006C22BB">
      <w:pPr>
        <w:spacing w:after="0" w:line="240" w:lineRule="auto"/>
        <w:jc w:val="both"/>
        <w:rPr>
          <w:rFonts w:cstheme="minorHAnsi"/>
          <w:sz w:val="24"/>
          <w:szCs w:val="24"/>
          <w:lang w:val="en-US"/>
          <w:rPrChange w:id="1651" w:author="MARÍN NORIEGA, BEATRIZ" w:date="2020-12-03T14:53:00Z">
            <w:rPr>
              <w:lang w:val="en-US"/>
            </w:rPr>
          </w:rPrChange>
        </w:rPr>
      </w:pPr>
      <w:r w:rsidRPr="005A602C">
        <w:rPr>
          <w:rFonts w:cstheme="minorHAnsi"/>
          <w:sz w:val="24"/>
          <w:szCs w:val="24"/>
          <w:lang w:val="en-US"/>
          <w:rPrChange w:id="1652" w:author="MARÍN NORIEGA, BEATRIZ" w:date="2020-12-03T14:53:00Z">
            <w:rPr>
              <w:lang w:val="en-US"/>
            </w:rPr>
          </w:rPrChange>
        </w:rPr>
        <w:t xml:space="preserve">Tel.: </w:t>
      </w:r>
      <w:r w:rsidRPr="005A602C">
        <w:rPr>
          <w:rFonts w:cstheme="minorHAnsi"/>
          <w:color w:val="000000" w:themeColor="text1"/>
          <w:sz w:val="24"/>
          <w:szCs w:val="24"/>
          <w:lang w:val="en-US"/>
          <w:rPrChange w:id="1653" w:author="MARÍN NORIEGA, BEATRIZ" w:date="2020-12-03T14:53:00Z">
            <w:rPr>
              <w:color w:val="000000" w:themeColor="text1"/>
              <w:lang w:val="en-US"/>
            </w:rPr>
          </w:rPrChange>
        </w:rPr>
        <w:t xml:space="preserve">968 325922 </w:t>
      </w:r>
      <w:r w:rsidR="000E7BF2" w:rsidRPr="005A602C">
        <w:rPr>
          <w:rFonts w:cstheme="minorHAnsi"/>
          <w:sz w:val="24"/>
          <w:szCs w:val="24"/>
          <w:lang w:val="en-US"/>
          <w:rPrChange w:id="1654" w:author="MARÍN NORIEGA, BEATRIZ" w:date="2020-12-03T14:53:00Z">
            <w:rPr>
              <w:lang w:val="en-US"/>
            </w:rPr>
          </w:rPrChange>
        </w:rPr>
        <w:t>– 968 177776</w:t>
      </w:r>
    </w:p>
    <w:p w14:paraId="0821229E" w14:textId="77777777" w:rsidR="008E1110" w:rsidRPr="005A602C" w:rsidRDefault="008E1110" w:rsidP="006C22BB">
      <w:pPr>
        <w:spacing w:after="0" w:line="240" w:lineRule="auto"/>
        <w:jc w:val="both"/>
        <w:rPr>
          <w:rFonts w:cstheme="minorHAnsi"/>
          <w:sz w:val="24"/>
          <w:szCs w:val="24"/>
          <w:lang w:val="en-US"/>
          <w:rPrChange w:id="1655" w:author="MARÍN NORIEGA, BEATRIZ" w:date="2020-12-03T14:53:00Z">
            <w:rPr>
              <w:lang w:val="en-US"/>
            </w:rPr>
          </w:rPrChange>
        </w:rPr>
      </w:pPr>
      <w:r w:rsidRPr="005A602C">
        <w:rPr>
          <w:rFonts w:cstheme="minorHAnsi"/>
          <w:sz w:val="24"/>
          <w:szCs w:val="24"/>
          <w:lang w:val="en-US"/>
          <w:rPrChange w:id="1656" w:author="MARÍN NORIEGA, BEATRIZ" w:date="2020-12-03T14:53:00Z">
            <w:rPr>
              <w:lang w:val="en-US"/>
            </w:rPr>
          </w:rPrChange>
        </w:rPr>
        <w:t xml:space="preserve">E-mail: relint@upct.es </w:t>
      </w:r>
    </w:p>
    <w:p w14:paraId="7A39CC67" w14:textId="6DEAEF83" w:rsidR="008E1110" w:rsidRPr="005A602C" w:rsidRDefault="008E1110" w:rsidP="006C22BB">
      <w:pPr>
        <w:spacing w:after="0" w:line="240" w:lineRule="auto"/>
        <w:jc w:val="both"/>
        <w:rPr>
          <w:rFonts w:cstheme="minorHAnsi"/>
          <w:sz w:val="24"/>
          <w:szCs w:val="24"/>
          <w:lang w:val="en-US"/>
          <w:rPrChange w:id="1657" w:author="MARÍN NORIEGA, BEATRIZ" w:date="2020-12-03T14:53:00Z">
            <w:rPr>
              <w:lang w:val="en-US"/>
            </w:rPr>
          </w:rPrChange>
        </w:rPr>
      </w:pPr>
      <w:r w:rsidRPr="005A602C">
        <w:rPr>
          <w:rFonts w:cstheme="minorHAnsi"/>
          <w:sz w:val="24"/>
          <w:szCs w:val="24"/>
          <w:lang w:val="en-US"/>
          <w:rPrChange w:id="1658" w:author="MARÍN NORIEGA, BEATRIZ" w:date="2020-12-03T14:53:00Z">
            <w:rPr>
              <w:lang w:val="en-US"/>
            </w:rPr>
          </w:rPrChange>
        </w:rPr>
        <w:t xml:space="preserve">Web: </w:t>
      </w:r>
      <w:r w:rsidR="003E3597" w:rsidRPr="005A602C">
        <w:rPr>
          <w:rFonts w:cstheme="minorHAnsi"/>
          <w:sz w:val="24"/>
          <w:szCs w:val="24"/>
          <w:lang w:val="en-US"/>
          <w:rPrChange w:id="1659" w:author="MARÍN NORIEGA, BEATRIZ" w:date="2020-12-03T14:53:00Z">
            <w:rPr>
              <w:lang w:val="en-US"/>
            </w:rPr>
          </w:rPrChange>
        </w:rPr>
        <w:t>https://international.upct.es/</w:t>
      </w:r>
    </w:p>
    <w:p w14:paraId="166396CA" w14:textId="77777777" w:rsidR="008E1110" w:rsidRPr="005A602C" w:rsidRDefault="008E1110" w:rsidP="006C22BB">
      <w:pPr>
        <w:spacing w:after="0" w:line="240" w:lineRule="auto"/>
        <w:jc w:val="both"/>
        <w:rPr>
          <w:rFonts w:cstheme="minorHAnsi"/>
          <w:sz w:val="24"/>
          <w:szCs w:val="24"/>
          <w:lang w:val="en-US"/>
          <w:rPrChange w:id="1660" w:author="MARÍN NORIEGA, BEATRIZ" w:date="2020-12-03T14:53:00Z">
            <w:rPr>
              <w:lang w:val="en-US"/>
            </w:rPr>
          </w:rPrChange>
        </w:rPr>
      </w:pPr>
    </w:p>
    <w:p w14:paraId="059C712B" w14:textId="2FC30BE4" w:rsidR="002C15E1" w:rsidRPr="005A602C" w:rsidRDefault="008E1110" w:rsidP="008A4016">
      <w:pPr>
        <w:rPr>
          <w:rFonts w:eastAsia="Calibri" w:cstheme="minorHAnsi"/>
          <w:sz w:val="24"/>
          <w:szCs w:val="24"/>
          <w:u w:val="single"/>
          <w:rPrChange w:id="1661" w:author="MARÍN NORIEGA, BEATRIZ" w:date="2020-12-03T14:53:00Z">
            <w:rPr>
              <w:rFonts w:ascii="Calibri" w:eastAsia="Calibri" w:hAnsi="Calibri" w:cs="Calibri"/>
              <w:u w:val="single"/>
            </w:rPr>
          </w:rPrChange>
        </w:rPr>
      </w:pPr>
      <w:r w:rsidRPr="005A602C">
        <w:rPr>
          <w:rFonts w:cstheme="minorHAnsi"/>
          <w:sz w:val="24"/>
          <w:szCs w:val="24"/>
          <w:rPrChange w:id="1662" w:author="MARÍN NORIEGA, BEATRIZ" w:date="2020-12-03T14:53:00Z">
            <w:rPr/>
          </w:rPrChange>
        </w:rPr>
        <w:t xml:space="preserve">SOLICITUDES TELEMÁTICAS: </w:t>
      </w:r>
      <w:r w:rsidR="008A4016" w:rsidRPr="005A602C">
        <w:rPr>
          <w:rFonts w:eastAsia="Calibri" w:cstheme="minorHAnsi"/>
          <w:sz w:val="24"/>
          <w:szCs w:val="24"/>
          <w:u w:val="single"/>
          <w:rPrChange w:id="1663" w:author="MARÍN NORIEGA, BEATRIZ" w:date="2020-12-03T14:53:00Z">
            <w:rPr>
              <w:rFonts w:ascii="Calibri" w:eastAsia="Calibri" w:hAnsi="Calibri" w:cs="Calibri"/>
              <w:u w:val="single"/>
            </w:rPr>
          </w:rPrChange>
        </w:rPr>
        <w:t>Campus Virtual&gt;Otros servicios&gt;</w:t>
      </w:r>
      <w:proofErr w:type="spellStart"/>
      <w:r w:rsidR="008A4016" w:rsidRPr="005A602C">
        <w:rPr>
          <w:rFonts w:eastAsia="Calibri" w:cstheme="minorHAnsi"/>
          <w:sz w:val="24"/>
          <w:szCs w:val="24"/>
          <w:u w:val="single"/>
          <w:rPrChange w:id="1664" w:author="MARÍN NORIEGA, BEATRIZ" w:date="2020-12-03T14:53:00Z">
            <w:rPr>
              <w:rFonts w:ascii="Calibri" w:eastAsia="Calibri" w:hAnsi="Calibri" w:cs="Calibri"/>
              <w:u w:val="single"/>
            </w:rPr>
          </w:rPrChange>
        </w:rPr>
        <w:t>UMove</w:t>
      </w:r>
      <w:proofErr w:type="spellEnd"/>
      <w:r w:rsidR="008A4016" w:rsidRPr="005A602C">
        <w:rPr>
          <w:rFonts w:eastAsia="Calibri" w:cstheme="minorHAnsi"/>
          <w:sz w:val="24"/>
          <w:szCs w:val="24"/>
          <w:u w:val="single"/>
          <w:rPrChange w:id="1665" w:author="MARÍN NORIEGA, BEATRIZ" w:date="2020-12-03T14:53:00Z">
            <w:rPr>
              <w:rFonts w:ascii="Calibri" w:eastAsia="Calibri" w:hAnsi="Calibri" w:cs="Calibri"/>
              <w:u w:val="single"/>
            </w:rPr>
          </w:rPrChange>
        </w:rPr>
        <w:t xml:space="preserve"> – Movilidad Internacional</w:t>
      </w:r>
    </w:p>
    <w:sectPr w:rsidR="002C15E1" w:rsidRPr="005A602C" w:rsidSect="006C22BB">
      <w:footerReference w:type="default" r:id="rId14"/>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479" w:author="Francisco Vera Garcia" w:date="2020-11-24T10:25:00Z" w:initials="FVG">
    <w:p w14:paraId="74E7B590" w14:textId="3CE0DB55" w:rsidR="00491981" w:rsidRDefault="00491981">
      <w:pPr>
        <w:pStyle w:val="Textocomentario"/>
      </w:pPr>
      <w:r>
        <w:rPr>
          <w:rStyle w:val="Refdecomentario"/>
        </w:rPr>
        <w:annotationRef/>
      </w:r>
      <w:proofErr w:type="gramStart"/>
      <w:r>
        <w:t>Se puede poner un caso especial para los que realicen sólo el TFE?</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4E7B5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75E0C" w16cex:dateUtc="2020-11-24T09: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E7B590" w16cid:durableId="23675E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0A392" w14:textId="77777777" w:rsidR="00AB7A04" w:rsidRDefault="00AB7A04" w:rsidP="002A4DCF">
      <w:pPr>
        <w:spacing w:after="0" w:line="240" w:lineRule="auto"/>
      </w:pPr>
      <w:r>
        <w:separator/>
      </w:r>
    </w:p>
  </w:endnote>
  <w:endnote w:type="continuationSeparator" w:id="0">
    <w:p w14:paraId="275B22D4" w14:textId="77777777" w:rsidR="00AB7A04" w:rsidRDefault="00AB7A04" w:rsidP="002A4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590643"/>
      <w:docPartObj>
        <w:docPartGallery w:val="Page Numbers (Bottom of Page)"/>
        <w:docPartUnique/>
      </w:docPartObj>
    </w:sdtPr>
    <w:sdtEndPr/>
    <w:sdtContent>
      <w:p w14:paraId="6FEB2155" w14:textId="77777777" w:rsidR="00491981" w:rsidRDefault="00491981">
        <w:pPr>
          <w:pStyle w:val="Piedepgina"/>
          <w:jc w:val="right"/>
        </w:pPr>
        <w:r>
          <w:fldChar w:fldCharType="begin"/>
        </w:r>
        <w:r>
          <w:instrText>PAGE   \* MERGEFORMAT</w:instrText>
        </w:r>
        <w:r>
          <w:fldChar w:fldCharType="separate"/>
        </w:r>
        <w:r>
          <w:t>2</w:t>
        </w:r>
        <w:r>
          <w:fldChar w:fldCharType="end"/>
        </w:r>
      </w:p>
    </w:sdtContent>
  </w:sdt>
  <w:p w14:paraId="2A6AB583" w14:textId="77777777" w:rsidR="00491981" w:rsidRDefault="004919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0E14C" w14:textId="77777777" w:rsidR="00AB7A04" w:rsidRDefault="00AB7A04" w:rsidP="002A4DCF">
      <w:pPr>
        <w:spacing w:after="0" w:line="240" w:lineRule="auto"/>
      </w:pPr>
      <w:r>
        <w:separator/>
      </w:r>
    </w:p>
  </w:footnote>
  <w:footnote w:type="continuationSeparator" w:id="0">
    <w:p w14:paraId="4BF86C62" w14:textId="77777777" w:rsidR="00AB7A04" w:rsidRDefault="00AB7A04" w:rsidP="002A4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8352B5"/>
    <w:multiLevelType w:val="multilevel"/>
    <w:tmpl w:val="8CD40EE6"/>
    <w:lvl w:ilvl="0">
      <w:start w:val="1"/>
      <w:numFmt w:val="upperRoman"/>
      <w:lvlText w:val="%1."/>
      <w:lvlJc w:val="left"/>
      <w:pPr>
        <w:tabs>
          <w:tab w:val="num" w:pos="72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360"/>
        </w:tabs>
        <w:ind w:left="0" w:firstLine="0"/>
      </w:pPr>
      <w:rPr>
        <w:b/>
        <w:lang w:val="es-ES"/>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15:restartNumberingAfterBreak="0">
    <w:nsid w:val="30EE443F"/>
    <w:multiLevelType w:val="hybridMultilevel"/>
    <w:tmpl w:val="CE2272EE"/>
    <w:lvl w:ilvl="0" w:tplc="78665B14">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30A379D"/>
    <w:multiLevelType w:val="hybridMultilevel"/>
    <w:tmpl w:val="7D0CC16E"/>
    <w:lvl w:ilvl="0" w:tplc="44BE9228">
      <w:start w:val="5"/>
      <w:numFmt w:val="decimal"/>
      <w:lvlText w:val="%1."/>
      <w:lvlJc w:val="left"/>
      <w:pPr>
        <w:ind w:left="2185" w:hanging="196"/>
      </w:pPr>
      <w:rPr>
        <w:rFonts w:ascii="Arial" w:eastAsia="Arial" w:hAnsi="Arial" w:hint="default"/>
        <w:b/>
        <w:bCs/>
        <w:spacing w:val="-1"/>
        <w:w w:val="103"/>
        <w:sz w:val="17"/>
        <w:szCs w:val="17"/>
      </w:rPr>
    </w:lvl>
    <w:lvl w:ilvl="1" w:tplc="8C4CA592">
      <w:start w:val="1"/>
      <w:numFmt w:val="lowerLetter"/>
      <w:lvlText w:val="%2)"/>
      <w:lvlJc w:val="left"/>
      <w:pPr>
        <w:ind w:left="2945" w:hanging="319"/>
      </w:pPr>
      <w:rPr>
        <w:rFonts w:ascii="Arial" w:eastAsia="Arial" w:hAnsi="Arial" w:hint="default"/>
        <w:spacing w:val="-1"/>
        <w:w w:val="103"/>
        <w:sz w:val="17"/>
        <w:szCs w:val="17"/>
      </w:rPr>
    </w:lvl>
    <w:lvl w:ilvl="2" w:tplc="6B3C5ABA">
      <w:start w:val="1"/>
      <w:numFmt w:val="bullet"/>
      <w:lvlText w:val="•"/>
      <w:lvlJc w:val="left"/>
      <w:pPr>
        <w:ind w:left="3927" w:hanging="319"/>
      </w:pPr>
      <w:rPr>
        <w:rFonts w:hint="default"/>
      </w:rPr>
    </w:lvl>
    <w:lvl w:ilvl="3" w:tplc="1BDC3046">
      <w:start w:val="1"/>
      <w:numFmt w:val="bullet"/>
      <w:lvlText w:val="•"/>
      <w:lvlJc w:val="left"/>
      <w:pPr>
        <w:ind w:left="4909" w:hanging="319"/>
      </w:pPr>
      <w:rPr>
        <w:rFonts w:hint="default"/>
      </w:rPr>
    </w:lvl>
    <w:lvl w:ilvl="4" w:tplc="4A9CAED0">
      <w:start w:val="1"/>
      <w:numFmt w:val="bullet"/>
      <w:lvlText w:val="•"/>
      <w:lvlJc w:val="left"/>
      <w:pPr>
        <w:ind w:left="5890" w:hanging="319"/>
      </w:pPr>
      <w:rPr>
        <w:rFonts w:hint="default"/>
      </w:rPr>
    </w:lvl>
    <w:lvl w:ilvl="5" w:tplc="EB8E3DD0">
      <w:start w:val="1"/>
      <w:numFmt w:val="bullet"/>
      <w:lvlText w:val="•"/>
      <w:lvlJc w:val="left"/>
      <w:pPr>
        <w:ind w:left="6872" w:hanging="319"/>
      </w:pPr>
      <w:rPr>
        <w:rFonts w:hint="default"/>
      </w:rPr>
    </w:lvl>
    <w:lvl w:ilvl="6" w:tplc="B6068BE6">
      <w:start w:val="1"/>
      <w:numFmt w:val="bullet"/>
      <w:lvlText w:val="•"/>
      <w:lvlJc w:val="left"/>
      <w:pPr>
        <w:ind w:left="7853" w:hanging="319"/>
      </w:pPr>
      <w:rPr>
        <w:rFonts w:hint="default"/>
      </w:rPr>
    </w:lvl>
    <w:lvl w:ilvl="7" w:tplc="7996CE92">
      <w:start w:val="1"/>
      <w:numFmt w:val="bullet"/>
      <w:lvlText w:val="•"/>
      <w:lvlJc w:val="left"/>
      <w:pPr>
        <w:ind w:left="8835" w:hanging="319"/>
      </w:pPr>
      <w:rPr>
        <w:rFonts w:hint="default"/>
      </w:rPr>
    </w:lvl>
    <w:lvl w:ilvl="8" w:tplc="3EDAA4FE">
      <w:start w:val="1"/>
      <w:numFmt w:val="bullet"/>
      <w:lvlText w:val="•"/>
      <w:lvlJc w:val="left"/>
      <w:pPr>
        <w:ind w:left="9816" w:hanging="319"/>
      </w:pPr>
      <w:rPr>
        <w:rFonts w:hint="default"/>
      </w:rPr>
    </w:lvl>
  </w:abstractNum>
  <w:abstractNum w:abstractNumId="3" w15:restartNumberingAfterBreak="0">
    <w:nsid w:val="45286109"/>
    <w:multiLevelType w:val="hybridMultilevel"/>
    <w:tmpl w:val="C8D415E0"/>
    <w:lvl w:ilvl="0" w:tplc="0C0A0001">
      <w:start w:val="1"/>
      <w:numFmt w:val="bullet"/>
      <w:lvlText w:val=""/>
      <w:lvlJc w:val="left"/>
      <w:pPr>
        <w:ind w:left="720" w:hanging="360"/>
      </w:pPr>
      <w:rPr>
        <w:rFonts w:ascii="Symbol" w:hAnsi="Symbol" w:hint="default"/>
      </w:rPr>
    </w:lvl>
    <w:lvl w:ilvl="1" w:tplc="1034E9FC">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07C72FE"/>
    <w:multiLevelType w:val="hybridMultilevel"/>
    <w:tmpl w:val="8F2C294E"/>
    <w:lvl w:ilvl="0" w:tplc="78665B14">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749455A"/>
    <w:multiLevelType w:val="hybridMultilevel"/>
    <w:tmpl w:val="D28CD6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E884B1C"/>
    <w:multiLevelType w:val="hybridMultilevel"/>
    <w:tmpl w:val="6FB015EC"/>
    <w:lvl w:ilvl="0" w:tplc="78665B14">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4B21FCB"/>
    <w:multiLevelType w:val="hybridMultilevel"/>
    <w:tmpl w:val="CCB01A50"/>
    <w:lvl w:ilvl="0" w:tplc="78665B14">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7"/>
  </w:num>
  <w:num w:numId="6">
    <w:abstractNumId w:val="5"/>
  </w:num>
  <w:num w:numId="7">
    <w:abstractNumId w:val="0"/>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ÍN NORIEGA, BEATRIZ">
    <w15:presenceInfo w15:providerId="None" w15:userId="MARÍN NORIEGA, BEATRIZ"/>
  </w15:person>
  <w15:person w15:author="PORTELA RODRÍGUEZ, TATI">
    <w15:presenceInfo w15:providerId="None" w15:userId="PORTELA RODRÍGUEZ, TATI"/>
  </w15:person>
  <w15:person w15:author="MORAL CIFUENTES, DAVID">
    <w15:presenceInfo w15:providerId="None" w15:userId="MORAL CIFUENTES, DAVID"/>
  </w15:person>
  <w15:person w15:author="Francisco Vera Garcia">
    <w15:presenceInfo w15:providerId="Windows Live" w15:userId="1565ab059c8dc3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110"/>
    <w:rsid w:val="00022410"/>
    <w:rsid w:val="00071426"/>
    <w:rsid w:val="000A2B57"/>
    <w:rsid w:val="000A7160"/>
    <w:rsid w:val="000C2C0B"/>
    <w:rsid w:val="000E7BF2"/>
    <w:rsid w:val="000F48AE"/>
    <w:rsid w:val="0011667F"/>
    <w:rsid w:val="00142948"/>
    <w:rsid w:val="001439CA"/>
    <w:rsid w:val="00157F40"/>
    <w:rsid w:val="00165769"/>
    <w:rsid w:val="001B5BDF"/>
    <w:rsid w:val="002414AA"/>
    <w:rsid w:val="002A41F7"/>
    <w:rsid w:val="002A4DCF"/>
    <w:rsid w:val="002B32A9"/>
    <w:rsid w:val="002B364C"/>
    <w:rsid w:val="002C15E1"/>
    <w:rsid w:val="002D7FF6"/>
    <w:rsid w:val="002E3A8F"/>
    <w:rsid w:val="002F2FDF"/>
    <w:rsid w:val="00346218"/>
    <w:rsid w:val="0037174B"/>
    <w:rsid w:val="00383DA1"/>
    <w:rsid w:val="00391796"/>
    <w:rsid w:val="0039278F"/>
    <w:rsid w:val="003B7E64"/>
    <w:rsid w:val="003C3D0F"/>
    <w:rsid w:val="003D2B6E"/>
    <w:rsid w:val="003E3597"/>
    <w:rsid w:val="00434B6A"/>
    <w:rsid w:val="00446AAA"/>
    <w:rsid w:val="00465D06"/>
    <w:rsid w:val="00491981"/>
    <w:rsid w:val="004A6845"/>
    <w:rsid w:val="004B557B"/>
    <w:rsid w:val="0050024B"/>
    <w:rsid w:val="00537564"/>
    <w:rsid w:val="00584EF9"/>
    <w:rsid w:val="00586618"/>
    <w:rsid w:val="005A602C"/>
    <w:rsid w:val="005C66EE"/>
    <w:rsid w:val="005F0969"/>
    <w:rsid w:val="006115AC"/>
    <w:rsid w:val="00613B76"/>
    <w:rsid w:val="006160F6"/>
    <w:rsid w:val="00626A42"/>
    <w:rsid w:val="00687812"/>
    <w:rsid w:val="006C22BB"/>
    <w:rsid w:val="00712CA3"/>
    <w:rsid w:val="007B1DE4"/>
    <w:rsid w:val="007D6869"/>
    <w:rsid w:val="00834E02"/>
    <w:rsid w:val="00843205"/>
    <w:rsid w:val="00850654"/>
    <w:rsid w:val="008816C0"/>
    <w:rsid w:val="00896164"/>
    <w:rsid w:val="00897040"/>
    <w:rsid w:val="008A4016"/>
    <w:rsid w:val="008B7C46"/>
    <w:rsid w:val="008D3AA5"/>
    <w:rsid w:val="008D54D4"/>
    <w:rsid w:val="008E1110"/>
    <w:rsid w:val="008E4BC3"/>
    <w:rsid w:val="00900981"/>
    <w:rsid w:val="009723B0"/>
    <w:rsid w:val="00985DE1"/>
    <w:rsid w:val="009B3219"/>
    <w:rsid w:val="009E06E2"/>
    <w:rsid w:val="00A04E8E"/>
    <w:rsid w:val="00A05B27"/>
    <w:rsid w:val="00A62AA2"/>
    <w:rsid w:val="00A86E3D"/>
    <w:rsid w:val="00AB7A04"/>
    <w:rsid w:val="00AF571E"/>
    <w:rsid w:val="00B817D3"/>
    <w:rsid w:val="00B8647E"/>
    <w:rsid w:val="00B867DE"/>
    <w:rsid w:val="00B921B4"/>
    <w:rsid w:val="00BF7EC2"/>
    <w:rsid w:val="00C031B8"/>
    <w:rsid w:val="00C32ED7"/>
    <w:rsid w:val="00C33AE3"/>
    <w:rsid w:val="00CD2883"/>
    <w:rsid w:val="00CD422C"/>
    <w:rsid w:val="00D24F30"/>
    <w:rsid w:val="00D25F1D"/>
    <w:rsid w:val="00D43A29"/>
    <w:rsid w:val="00D7141E"/>
    <w:rsid w:val="00D77FAC"/>
    <w:rsid w:val="00D85941"/>
    <w:rsid w:val="00D92BE7"/>
    <w:rsid w:val="00D97131"/>
    <w:rsid w:val="00DB14CF"/>
    <w:rsid w:val="00DF154D"/>
    <w:rsid w:val="00DF1F54"/>
    <w:rsid w:val="00E00D2B"/>
    <w:rsid w:val="00E47B2B"/>
    <w:rsid w:val="00E70BF4"/>
    <w:rsid w:val="00EE4301"/>
    <w:rsid w:val="00EE6D6D"/>
    <w:rsid w:val="00EF4B82"/>
    <w:rsid w:val="00F1052A"/>
    <w:rsid w:val="00F27713"/>
    <w:rsid w:val="00F4425C"/>
    <w:rsid w:val="00F8049A"/>
    <w:rsid w:val="00FD4BB6"/>
    <w:rsid w:val="00FE5B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FBBD"/>
  <w15:chartTrackingRefBased/>
  <w15:docId w15:val="{EE4714E7-3E17-41AB-B41E-9AC73E41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B3219"/>
    <w:rPr>
      <w:color w:val="0563C1" w:themeColor="hyperlink"/>
      <w:u w:val="single"/>
    </w:rPr>
  </w:style>
  <w:style w:type="character" w:styleId="Mencinsinresolver">
    <w:name w:val="Unresolved Mention"/>
    <w:basedOn w:val="Fuentedeprrafopredeter"/>
    <w:uiPriority w:val="99"/>
    <w:semiHidden/>
    <w:unhideWhenUsed/>
    <w:rsid w:val="009B3219"/>
    <w:rPr>
      <w:color w:val="605E5C"/>
      <w:shd w:val="clear" w:color="auto" w:fill="E1DFDD"/>
    </w:rPr>
  </w:style>
  <w:style w:type="paragraph" w:styleId="Encabezado">
    <w:name w:val="header"/>
    <w:basedOn w:val="Normal"/>
    <w:link w:val="EncabezadoCar"/>
    <w:uiPriority w:val="99"/>
    <w:unhideWhenUsed/>
    <w:rsid w:val="002A4D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4DCF"/>
  </w:style>
  <w:style w:type="paragraph" w:styleId="Piedepgina">
    <w:name w:val="footer"/>
    <w:basedOn w:val="Normal"/>
    <w:link w:val="PiedepginaCar"/>
    <w:uiPriority w:val="99"/>
    <w:unhideWhenUsed/>
    <w:rsid w:val="002A4D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4DCF"/>
  </w:style>
  <w:style w:type="table" w:styleId="Tablaconcuadrcula">
    <w:name w:val="Table Grid"/>
    <w:basedOn w:val="Tablanormal"/>
    <w:uiPriority w:val="39"/>
    <w:rsid w:val="00157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91796"/>
    <w:pPr>
      <w:ind w:left="720"/>
      <w:contextualSpacing/>
    </w:pPr>
  </w:style>
  <w:style w:type="character" w:styleId="Refdecomentario">
    <w:name w:val="annotation reference"/>
    <w:basedOn w:val="Fuentedeprrafopredeter"/>
    <w:uiPriority w:val="99"/>
    <w:semiHidden/>
    <w:unhideWhenUsed/>
    <w:rsid w:val="00E00D2B"/>
    <w:rPr>
      <w:sz w:val="16"/>
      <w:szCs w:val="16"/>
    </w:rPr>
  </w:style>
  <w:style w:type="paragraph" w:styleId="Textocomentario">
    <w:name w:val="annotation text"/>
    <w:basedOn w:val="Normal"/>
    <w:link w:val="TextocomentarioCar"/>
    <w:uiPriority w:val="99"/>
    <w:semiHidden/>
    <w:unhideWhenUsed/>
    <w:rsid w:val="00E00D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00D2B"/>
    <w:rPr>
      <w:sz w:val="20"/>
      <w:szCs w:val="20"/>
    </w:rPr>
  </w:style>
  <w:style w:type="paragraph" w:styleId="Asuntodelcomentario">
    <w:name w:val="annotation subject"/>
    <w:basedOn w:val="Textocomentario"/>
    <w:next w:val="Textocomentario"/>
    <w:link w:val="AsuntodelcomentarioCar"/>
    <w:uiPriority w:val="99"/>
    <w:semiHidden/>
    <w:unhideWhenUsed/>
    <w:rsid w:val="00E00D2B"/>
    <w:rPr>
      <w:b/>
      <w:bCs/>
    </w:rPr>
  </w:style>
  <w:style w:type="character" w:customStyle="1" w:styleId="AsuntodelcomentarioCar">
    <w:name w:val="Asunto del comentario Car"/>
    <w:basedOn w:val="TextocomentarioCar"/>
    <w:link w:val="Asuntodelcomentario"/>
    <w:uiPriority w:val="99"/>
    <w:semiHidden/>
    <w:rsid w:val="00E00D2B"/>
    <w:rPr>
      <w:b/>
      <w:bCs/>
      <w:sz w:val="20"/>
      <w:szCs w:val="20"/>
    </w:rPr>
  </w:style>
  <w:style w:type="paragraph" w:styleId="Textodeglobo">
    <w:name w:val="Balloon Text"/>
    <w:basedOn w:val="Normal"/>
    <w:link w:val="TextodegloboCar"/>
    <w:uiPriority w:val="99"/>
    <w:semiHidden/>
    <w:unhideWhenUsed/>
    <w:rsid w:val="00E00D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0D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83811">
      <w:bodyDiv w:val="1"/>
      <w:marLeft w:val="0"/>
      <w:marRight w:val="0"/>
      <w:marTop w:val="0"/>
      <w:marBottom w:val="0"/>
      <w:divBdr>
        <w:top w:val="none" w:sz="0" w:space="0" w:color="auto"/>
        <w:left w:val="none" w:sz="0" w:space="0" w:color="auto"/>
        <w:bottom w:val="none" w:sz="0" w:space="0" w:color="auto"/>
        <w:right w:val="none" w:sz="0" w:space="0" w:color="auto"/>
      </w:divBdr>
    </w:div>
    <w:div w:id="395783087">
      <w:bodyDiv w:val="1"/>
      <w:marLeft w:val="0"/>
      <w:marRight w:val="0"/>
      <w:marTop w:val="0"/>
      <w:marBottom w:val="0"/>
      <w:divBdr>
        <w:top w:val="none" w:sz="0" w:space="0" w:color="auto"/>
        <w:left w:val="none" w:sz="0" w:space="0" w:color="auto"/>
        <w:bottom w:val="none" w:sz="0" w:space="0" w:color="auto"/>
        <w:right w:val="none" w:sz="0" w:space="0" w:color="auto"/>
      </w:divBdr>
    </w:div>
    <w:div w:id="445078059">
      <w:bodyDiv w:val="1"/>
      <w:marLeft w:val="0"/>
      <w:marRight w:val="0"/>
      <w:marTop w:val="0"/>
      <w:marBottom w:val="0"/>
      <w:divBdr>
        <w:top w:val="none" w:sz="0" w:space="0" w:color="auto"/>
        <w:left w:val="none" w:sz="0" w:space="0" w:color="auto"/>
        <w:bottom w:val="none" w:sz="0" w:space="0" w:color="auto"/>
        <w:right w:val="none" w:sz="0" w:space="0" w:color="auto"/>
      </w:divBdr>
    </w:div>
    <w:div w:id="693773186">
      <w:bodyDiv w:val="1"/>
      <w:marLeft w:val="0"/>
      <w:marRight w:val="0"/>
      <w:marTop w:val="0"/>
      <w:marBottom w:val="0"/>
      <w:divBdr>
        <w:top w:val="none" w:sz="0" w:space="0" w:color="auto"/>
        <w:left w:val="none" w:sz="0" w:space="0" w:color="auto"/>
        <w:bottom w:val="none" w:sz="0" w:space="0" w:color="auto"/>
        <w:right w:val="none" w:sz="0" w:space="0" w:color="auto"/>
      </w:divBdr>
    </w:div>
    <w:div w:id="1464082223">
      <w:bodyDiv w:val="1"/>
      <w:marLeft w:val="0"/>
      <w:marRight w:val="0"/>
      <w:marTop w:val="0"/>
      <w:marBottom w:val="0"/>
      <w:divBdr>
        <w:top w:val="none" w:sz="0" w:space="0" w:color="auto"/>
        <w:left w:val="none" w:sz="0" w:space="0" w:color="auto"/>
        <w:bottom w:val="none" w:sz="0" w:space="0" w:color="auto"/>
        <w:right w:val="none" w:sz="0" w:space="0" w:color="auto"/>
      </w:divBdr>
    </w:div>
    <w:div w:id="177381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11E3C-4361-4D78-A3D4-23C79B21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6650</Words>
  <Characters>36581</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22945734Z</dc:creator>
  <cp:keywords/>
  <dc:description/>
  <cp:lastModifiedBy>PORTELA RODRÍGUEZ, TATI</cp:lastModifiedBy>
  <cp:revision>3</cp:revision>
  <cp:lastPrinted>2021-02-05T11:59:00Z</cp:lastPrinted>
  <dcterms:created xsi:type="dcterms:W3CDTF">2021-02-05T12:01:00Z</dcterms:created>
  <dcterms:modified xsi:type="dcterms:W3CDTF">2021-03-01T11:33:00Z</dcterms:modified>
</cp:coreProperties>
</file>